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1D9BE44" w:rsidR="00A24E89" w:rsidRPr="00D302F9" w:rsidRDefault="4B60E167" w:rsidP="0D40CECF">
      <w:pPr>
        <w:tabs>
          <w:tab w:val="left" w:pos="2580"/>
        </w:tabs>
        <w:spacing w:after="0" w:line="240" w:lineRule="auto"/>
      </w:pPr>
      <w:r>
        <w:rPr>
          <w:noProof/>
        </w:rPr>
        <w:drawing>
          <wp:inline distT="0" distB="0" distL="0" distR="0" wp14:anchorId="4371DA56" wp14:editId="1FD10908">
            <wp:extent cx="4572000" cy="1047750"/>
            <wp:effectExtent l="0" t="0" r="0" b="0"/>
            <wp:docPr id="1859170903" name="Picture 185917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p>
    <w:p w14:paraId="4724F3DA" w14:textId="207D2898" w:rsidR="0D40CECF" w:rsidRDefault="0D40CECF" w:rsidP="0D40CECF">
      <w:pPr>
        <w:tabs>
          <w:tab w:val="left" w:pos="2580"/>
        </w:tabs>
        <w:spacing w:after="0" w:line="240" w:lineRule="auto"/>
        <w:rPr>
          <w:rFonts w:eastAsia="Times New Roman" w:cs="Calibri"/>
          <w:b/>
          <w:bCs/>
          <w:color w:val="006847"/>
          <w:sz w:val="24"/>
          <w:szCs w:val="24"/>
        </w:rPr>
      </w:pPr>
    </w:p>
    <w:p w14:paraId="12651AD4" w14:textId="2E22FB6C" w:rsidR="0D40CECF" w:rsidRDefault="0D40CECF" w:rsidP="0D40CECF">
      <w:pPr>
        <w:tabs>
          <w:tab w:val="left" w:pos="2580"/>
        </w:tabs>
        <w:spacing w:after="0" w:line="240" w:lineRule="auto"/>
        <w:rPr>
          <w:rFonts w:eastAsia="Times New Roman" w:cs="Calibri"/>
          <w:b/>
          <w:bCs/>
          <w:color w:val="006847"/>
        </w:rPr>
      </w:pPr>
    </w:p>
    <w:p w14:paraId="05CB53A4" w14:textId="77777777" w:rsidR="005C4452" w:rsidRDefault="001857B7" w:rsidP="00A24E89">
      <w:pPr>
        <w:tabs>
          <w:tab w:val="left" w:pos="2580"/>
        </w:tabs>
        <w:spacing w:after="0" w:line="240" w:lineRule="auto"/>
        <w:rPr>
          <w:rFonts w:eastAsia="Times New Roman" w:cs="Calibri"/>
          <w:b/>
          <w:bCs/>
          <w:color w:val="006847"/>
          <w:sz w:val="24"/>
          <w:szCs w:val="24"/>
        </w:rPr>
      </w:pPr>
      <w:r w:rsidRPr="6855B36A">
        <w:rPr>
          <w:rFonts w:eastAsia="Times New Roman" w:cs="Calibri"/>
          <w:b/>
          <w:bCs/>
          <w:color w:val="006847"/>
          <w:sz w:val="24"/>
          <w:szCs w:val="24"/>
        </w:rPr>
        <w:t>Personal details</w:t>
      </w:r>
      <w:r w:rsidR="002E3C35" w:rsidRPr="6855B36A">
        <w:rPr>
          <w:rFonts w:eastAsia="Times New Roman" w:cs="Calibri"/>
          <w:b/>
          <w:bCs/>
          <w:color w:val="006847"/>
          <w:sz w:val="24"/>
          <w:szCs w:val="24"/>
        </w:rPr>
        <w:t xml:space="preserve"> </w:t>
      </w:r>
      <w:r w:rsidRPr="6855B36A">
        <w:rPr>
          <w:rFonts w:eastAsia="Times New Roman" w:cs="Calibri"/>
          <w:b/>
          <w:bCs/>
          <w:color w:val="006847"/>
          <w:sz w:val="24"/>
          <w:szCs w:val="24"/>
        </w:rPr>
        <w:t xml:space="preserve">will be separated </w:t>
      </w:r>
      <w:r w:rsidR="002E3C35" w:rsidRPr="6855B36A">
        <w:rPr>
          <w:rFonts w:eastAsia="Times New Roman" w:cs="Calibri"/>
          <w:b/>
          <w:bCs/>
          <w:color w:val="006847"/>
          <w:sz w:val="24"/>
          <w:szCs w:val="24"/>
        </w:rPr>
        <w:t>before shortlisting</w:t>
      </w:r>
      <w:r w:rsidR="00787D87">
        <w:rPr>
          <w:rFonts w:eastAsia="Times New Roman" w:cs="Calibri"/>
          <w:b/>
          <w:bCs/>
          <w:color w:val="006847"/>
          <w:sz w:val="24"/>
          <w:szCs w:val="24"/>
        </w:rPr>
        <w:t xml:space="preserve">.  </w:t>
      </w:r>
    </w:p>
    <w:p w14:paraId="13881DDC" w14:textId="77777777" w:rsidR="005C4452" w:rsidRDefault="005C4452" w:rsidP="00A24E89">
      <w:pPr>
        <w:tabs>
          <w:tab w:val="left" w:pos="2580"/>
        </w:tabs>
        <w:spacing w:after="0" w:line="240" w:lineRule="auto"/>
        <w:rPr>
          <w:rFonts w:eastAsia="Times New Roman" w:cs="Calibri"/>
          <w:b/>
          <w:bCs/>
          <w:color w:val="006847"/>
          <w:sz w:val="24"/>
          <w:szCs w:val="24"/>
        </w:rPr>
      </w:pPr>
    </w:p>
    <w:p w14:paraId="5CCD7657" w14:textId="64545D31" w:rsidR="002E3C35" w:rsidRPr="00D302F9" w:rsidRDefault="00787D87" w:rsidP="00A24E89">
      <w:pPr>
        <w:tabs>
          <w:tab w:val="left" w:pos="2580"/>
        </w:tabs>
        <w:spacing w:after="0" w:line="240" w:lineRule="auto"/>
        <w:rPr>
          <w:rFonts w:cs="Calibri"/>
          <w:sz w:val="24"/>
          <w:szCs w:val="24"/>
        </w:rPr>
      </w:pPr>
      <w:r>
        <w:rPr>
          <w:rFonts w:eastAsia="Times New Roman" w:cs="Calibri"/>
          <w:b/>
          <w:bCs/>
          <w:color w:val="006847"/>
          <w:sz w:val="24"/>
          <w:szCs w:val="24"/>
        </w:rPr>
        <w:t xml:space="preserve">Please do </w:t>
      </w:r>
      <w:r w:rsidRPr="00787D87">
        <w:rPr>
          <w:rFonts w:eastAsia="Times New Roman" w:cs="Calibri"/>
          <w:b/>
          <w:bCs/>
          <w:color w:val="006847"/>
          <w:sz w:val="24"/>
          <w:szCs w:val="24"/>
          <w:u w:val="single"/>
        </w:rPr>
        <w:t>not</w:t>
      </w:r>
      <w:r>
        <w:rPr>
          <w:rFonts w:eastAsia="Times New Roman" w:cs="Calibri"/>
          <w:b/>
          <w:bCs/>
          <w:color w:val="006847"/>
          <w:sz w:val="24"/>
          <w:szCs w:val="24"/>
        </w:rPr>
        <w:t xml:space="preserve"> send your CV.</w:t>
      </w:r>
    </w:p>
    <w:p w14:paraId="0A37501D" w14:textId="77777777" w:rsidR="00231AF6" w:rsidRPr="00D302F9" w:rsidRDefault="00231AF6" w:rsidP="00F96B6B">
      <w:pPr>
        <w:tabs>
          <w:tab w:val="left" w:pos="-720"/>
        </w:tabs>
        <w:suppressAutoHyphens/>
        <w:spacing w:after="0" w:line="240" w:lineRule="auto"/>
        <w:rPr>
          <w:rFonts w:eastAsia="Times New Roman" w:cs="Calibri"/>
          <w:b/>
          <w:sz w:val="24"/>
          <w:szCs w:val="24"/>
        </w:rPr>
      </w:pPr>
    </w:p>
    <w:p w14:paraId="5DAB6C7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362270E" w14:textId="77777777" w:rsidR="002E3C35" w:rsidRPr="00D302F9" w:rsidRDefault="005D26EF"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r w:rsidRPr="00D302F9">
        <w:rPr>
          <w:rFonts w:eastAsia="Times New Roman" w:cs="Calibri"/>
          <w:b/>
          <w:sz w:val="24"/>
          <w:szCs w:val="24"/>
        </w:rPr>
        <w:t xml:space="preserve">Post applied for: </w:t>
      </w:r>
    </w:p>
    <w:p w14:paraId="02EB378F" w14:textId="77777777" w:rsidR="009679B2" w:rsidRPr="00D302F9" w:rsidRDefault="009679B2"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p>
    <w:p w14:paraId="6A05A809" w14:textId="77777777" w:rsidR="004567BB" w:rsidRPr="00D302F9" w:rsidRDefault="004567BB"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54F916C6" w14:textId="66259A13" w:rsidR="002E3C35" w:rsidRPr="00D302F9" w:rsidRDefault="005131A4"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Pr>
          <w:rFonts w:eastAsia="Times New Roman" w:cs="Calibri"/>
          <w:sz w:val="24"/>
          <w:szCs w:val="24"/>
        </w:rPr>
        <w:t>Second</w:t>
      </w:r>
      <w:r w:rsidR="00282DF9" w:rsidRPr="00D302F9">
        <w:rPr>
          <w:rFonts w:eastAsia="Times New Roman" w:cs="Calibri"/>
          <w:sz w:val="24"/>
          <w:szCs w:val="24"/>
        </w:rPr>
        <w:t xml:space="preserve"> Name:</w:t>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t xml:space="preserve">         </w:t>
      </w:r>
      <w:r w:rsidR="00282DF9" w:rsidRPr="00D302F9">
        <w:rPr>
          <w:rFonts w:eastAsia="Times New Roman" w:cs="Calibri"/>
          <w:sz w:val="24"/>
          <w:szCs w:val="24"/>
        </w:rPr>
        <w:tab/>
      </w:r>
      <w:r w:rsidR="00282DF9" w:rsidRPr="00D302F9">
        <w:rPr>
          <w:rFonts w:eastAsia="Times New Roman" w:cs="Calibri"/>
          <w:sz w:val="24"/>
          <w:szCs w:val="24"/>
        </w:rPr>
        <w:tab/>
      </w:r>
      <w:r w:rsidR="002E3C35" w:rsidRPr="00D302F9">
        <w:rPr>
          <w:rFonts w:eastAsia="Times New Roman" w:cs="Calibri"/>
          <w:sz w:val="24"/>
          <w:szCs w:val="24"/>
        </w:rPr>
        <w:t>First Name:</w:t>
      </w:r>
    </w:p>
    <w:p w14:paraId="5A39BBE3"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4D584012"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u w:val="single"/>
        </w:rPr>
      </w:pPr>
      <w:r w:rsidRPr="00D302F9">
        <w:rPr>
          <w:rFonts w:eastAsia="Times New Roman" w:cs="Calibri"/>
          <w:sz w:val="24"/>
          <w:szCs w:val="24"/>
        </w:rPr>
        <w:t xml:space="preserve">Address: </w:t>
      </w:r>
    </w:p>
    <w:p w14:paraId="41C8F396"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6FEF099"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E-mail address: </w:t>
      </w:r>
    </w:p>
    <w:p w14:paraId="72A3D3EC"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29D6B2E" w14:textId="1ED1F548"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Telephone number: </w:t>
      </w:r>
      <w:r w:rsidR="00CF4CF8">
        <w:rPr>
          <w:rFonts w:eastAsia="Times New Roman" w:cs="Calibri"/>
          <w:sz w:val="24"/>
          <w:szCs w:val="24"/>
        </w:rPr>
        <w:t xml:space="preserve">  </w:t>
      </w:r>
      <w:r w:rsidRPr="00D302F9">
        <w:rPr>
          <w:rFonts w:eastAsia="Times New Roman" w:cs="Calibri"/>
          <w:sz w:val="24"/>
          <w:szCs w:val="24"/>
        </w:rPr>
        <w:t xml:space="preserve">Daytime: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Evening:</w:t>
      </w:r>
    </w:p>
    <w:p w14:paraId="0D0B940D"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E27B00A" w14:textId="77777777" w:rsidR="002E3C35" w:rsidRPr="00D302F9" w:rsidRDefault="002E3C35" w:rsidP="004567BB">
      <w:pPr>
        <w:keepNext/>
        <w:tabs>
          <w:tab w:val="center" w:pos="4801"/>
        </w:tabs>
        <w:suppressAutoHyphens/>
        <w:spacing w:after="0" w:line="240" w:lineRule="auto"/>
        <w:jc w:val="center"/>
        <w:outlineLvl w:val="1"/>
        <w:rPr>
          <w:rFonts w:eastAsia="Times New Roman" w:cs="Calibri"/>
          <w:b/>
          <w:bCs/>
          <w:sz w:val="24"/>
          <w:szCs w:val="24"/>
        </w:rPr>
      </w:pPr>
    </w:p>
    <w:p w14:paraId="60061E4C" w14:textId="77777777" w:rsidR="00675EB5" w:rsidRPr="00D302F9" w:rsidRDefault="00675EB5" w:rsidP="004567BB">
      <w:pPr>
        <w:tabs>
          <w:tab w:val="left" w:pos="-720"/>
        </w:tabs>
        <w:suppressAutoHyphens/>
        <w:spacing w:after="0" w:line="240" w:lineRule="auto"/>
        <w:rPr>
          <w:rFonts w:eastAsia="Times New Roman" w:cs="Calibri"/>
          <w:sz w:val="24"/>
          <w:szCs w:val="24"/>
        </w:rPr>
      </w:pPr>
    </w:p>
    <w:p w14:paraId="44EAFD9C"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sz w:val="24"/>
          <w:szCs w:val="24"/>
          <w:u w:val="single"/>
        </w:rPr>
      </w:pPr>
    </w:p>
    <w:p w14:paraId="5A9C2F42"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color w:val="006847"/>
          <w:sz w:val="24"/>
          <w:szCs w:val="24"/>
        </w:rPr>
      </w:pPr>
      <w:r w:rsidRPr="00D302F9">
        <w:rPr>
          <w:rFonts w:eastAsia="Times New Roman" w:cs="Calibri"/>
          <w:b/>
          <w:bCs/>
          <w:color w:val="006847"/>
          <w:sz w:val="24"/>
          <w:szCs w:val="24"/>
        </w:rPr>
        <w:t>Data Protection Act 1998</w:t>
      </w:r>
    </w:p>
    <w:p w14:paraId="4B94D5A5"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2AD6AE53"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I confirm that the information set out in this application is, to the best of my knowledge, true and complete. I understand that any false statement may disqualify me from employment. I also agree that the application form and Equal opportunities form can be stored and processed in accordance with </w:t>
      </w:r>
      <w:r w:rsidR="00DA2A5C" w:rsidRPr="00D302F9">
        <w:rPr>
          <w:rFonts w:eastAsia="Times New Roman" w:cs="Calibri"/>
          <w:sz w:val="24"/>
          <w:szCs w:val="24"/>
        </w:rPr>
        <w:t>NACCOM’s</w:t>
      </w:r>
      <w:r w:rsidRPr="00D302F9">
        <w:rPr>
          <w:rFonts w:eastAsia="Times New Roman" w:cs="Calibri"/>
          <w:sz w:val="24"/>
          <w:szCs w:val="24"/>
        </w:rPr>
        <w:t xml:space="preserve"> Data Protection policy.</w:t>
      </w:r>
    </w:p>
    <w:p w14:paraId="3DEEC669"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075103E1"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Signature: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Date:</w:t>
      </w:r>
    </w:p>
    <w:p w14:paraId="3656B9AB"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45FB0818" w14:textId="77777777" w:rsidR="002E3C35" w:rsidRPr="00D302F9" w:rsidRDefault="002E3C35" w:rsidP="004567BB">
      <w:pPr>
        <w:tabs>
          <w:tab w:val="left" w:pos="-720"/>
        </w:tabs>
        <w:suppressAutoHyphens/>
        <w:spacing w:after="0" w:line="240" w:lineRule="auto"/>
        <w:rPr>
          <w:rFonts w:eastAsia="Times New Roman" w:cs="Calibri"/>
          <w:sz w:val="24"/>
          <w:szCs w:val="24"/>
        </w:rPr>
      </w:pPr>
    </w:p>
    <w:p w14:paraId="049F31C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sz w:val="24"/>
          <w:szCs w:val="24"/>
        </w:rPr>
      </w:pPr>
    </w:p>
    <w:p w14:paraId="6B61499D" w14:textId="77777777" w:rsidR="002E3C35" w:rsidRPr="00D302F9" w:rsidRDefault="00282DF9"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color w:val="006847"/>
          <w:sz w:val="24"/>
          <w:szCs w:val="24"/>
        </w:rPr>
      </w:pPr>
      <w:bookmarkStart w:id="0" w:name="_Hlk75950022"/>
      <w:r w:rsidRPr="00D302F9">
        <w:rPr>
          <w:rFonts w:eastAsia="Times New Roman" w:cs="Calibri"/>
          <w:b/>
          <w:color w:val="006847"/>
          <w:sz w:val="24"/>
          <w:szCs w:val="24"/>
        </w:rPr>
        <w:t xml:space="preserve">For </w:t>
      </w:r>
      <w:r w:rsidR="00DA2A5C" w:rsidRPr="00D302F9">
        <w:rPr>
          <w:rFonts w:eastAsia="Times New Roman" w:cs="Calibri"/>
          <w:b/>
          <w:color w:val="006847"/>
          <w:sz w:val="24"/>
          <w:szCs w:val="24"/>
        </w:rPr>
        <w:t>NACCOM</w:t>
      </w:r>
      <w:r w:rsidRPr="00D302F9">
        <w:rPr>
          <w:rFonts w:eastAsia="Times New Roman" w:cs="Calibri"/>
          <w:b/>
          <w:color w:val="006847"/>
          <w:sz w:val="24"/>
          <w:szCs w:val="24"/>
        </w:rPr>
        <w:t xml:space="preserve"> use only</w:t>
      </w:r>
    </w:p>
    <w:bookmarkEnd w:id="0"/>
    <w:p w14:paraId="53128261"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i/>
          <w:sz w:val="24"/>
          <w:szCs w:val="24"/>
        </w:rPr>
      </w:pPr>
    </w:p>
    <w:p w14:paraId="1B779A08"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 xml:space="preserve">Candidate Reference Number: </w:t>
      </w:r>
    </w:p>
    <w:p w14:paraId="62486C05"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4101652C" w14:textId="77777777" w:rsidR="00D302F9" w:rsidRPr="00D302F9" w:rsidRDefault="00D302F9" w:rsidP="004567BB">
      <w:pPr>
        <w:spacing w:after="0" w:line="240" w:lineRule="auto"/>
        <w:rPr>
          <w:rFonts w:eastAsia="Times New Roman" w:cs="Calibri"/>
          <w:sz w:val="24"/>
          <w:szCs w:val="24"/>
        </w:rPr>
      </w:pPr>
    </w:p>
    <w:p w14:paraId="00D24774" w14:textId="01B72EDE" w:rsidR="0ADF8695" w:rsidRDefault="0ADF8695" w:rsidP="0ADF8695">
      <w:pPr>
        <w:spacing w:after="0" w:line="240" w:lineRule="auto"/>
        <w:rPr>
          <w:rFonts w:eastAsia="Times New Roman" w:cs="Calibri"/>
        </w:rPr>
      </w:pPr>
    </w:p>
    <w:p w14:paraId="6B8DAEA5" w14:textId="3571F265" w:rsidR="00B9401C" w:rsidRDefault="00B9401C" w:rsidP="0ADF8695">
      <w:pPr>
        <w:spacing w:after="0" w:line="240" w:lineRule="auto"/>
        <w:rPr>
          <w:rFonts w:eastAsia="Times New Roman" w:cs="Calibri"/>
        </w:rPr>
      </w:pPr>
    </w:p>
    <w:p w14:paraId="6F6CE03C" w14:textId="3EE34BF1" w:rsidR="00B9401C" w:rsidRDefault="00B9401C" w:rsidP="0ADF8695">
      <w:pPr>
        <w:spacing w:after="0" w:line="240" w:lineRule="auto"/>
        <w:rPr>
          <w:rFonts w:eastAsia="Times New Roman" w:cs="Calibri"/>
        </w:rPr>
      </w:pPr>
    </w:p>
    <w:p w14:paraId="30E536FE" w14:textId="647B6AF7" w:rsidR="00B9401C" w:rsidRDefault="00B9401C" w:rsidP="0ADF8695">
      <w:pPr>
        <w:spacing w:after="0" w:line="240" w:lineRule="auto"/>
        <w:rPr>
          <w:rFonts w:eastAsia="Times New Roman" w:cs="Calibri"/>
        </w:rPr>
      </w:pPr>
    </w:p>
    <w:p w14:paraId="57DEAD4A" w14:textId="77777777" w:rsidR="00B9401C" w:rsidRDefault="00B9401C" w:rsidP="0ADF8695">
      <w:pPr>
        <w:spacing w:after="0" w:line="240" w:lineRule="auto"/>
        <w:rPr>
          <w:rFonts w:eastAsia="Times New Roman" w:cs="Calibri"/>
        </w:rPr>
      </w:pPr>
    </w:p>
    <w:p w14:paraId="071E4E01" w14:textId="2BBDA041" w:rsidR="008B33E7" w:rsidRPr="00D302F9" w:rsidRDefault="008B33E7" w:rsidP="7BAC9F8A">
      <w:pPr>
        <w:pBdr>
          <w:top w:val="single" w:sz="4" w:space="1" w:color="auto"/>
          <w:left w:val="single" w:sz="4" w:space="1" w:color="auto"/>
          <w:bottom w:val="single" w:sz="4" w:space="1" w:color="auto"/>
          <w:right w:val="single" w:sz="4" w:space="1" w:color="auto"/>
        </w:pBdr>
        <w:spacing w:after="0" w:line="240" w:lineRule="auto"/>
        <w:rPr>
          <w:rFonts w:eastAsia="Times New Roman" w:cs="Calibri"/>
          <w:b/>
          <w:bCs/>
          <w:color w:val="007B5E"/>
          <w:sz w:val="24"/>
          <w:szCs w:val="24"/>
        </w:rPr>
      </w:pPr>
      <w:r w:rsidRPr="7BAC9F8A">
        <w:rPr>
          <w:rFonts w:eastAsia="Times New Roman" w:cs="Calibri"/>
          <w:b/>
          <w:bCs/>
          <w:color w:val="007B5E"/>
          <w:sz w:val="24"/>
          <w:szCs w:val="24"/>
        </w:rPr>
        <w:t>References</w:t>
      </w:r>
    </w:p>
    <w:p w14:paraId="3FB06B08" w14:textId="77777777" w:rsidR="008B33E7" w:rsidRPr="00D302F9" w:rsidRDefault="008B33E7" w:rsidP="008B33E7">
      <w:pPr>
        <w:pBdr>
          <w:top w:val="single" w:sz="4" w:space="1" w:color="auto"/>
          <w:left w:val="single" w:sz="4" w:space="1" w:color="auto"/>
          <w:bottom w:val="single" w:sz="4" w:space="1" w:color="auto"/>
          <w:right w:val="single" w:sz="4" w:space="1" w:color="auto"/>
        </w:pBdr>
        <w:spacing w:after="0" w:line="240" w:lineRule="auto"/>
        <w:rPr>
          <w:rFonts w:eastAsia="Times New Roman" w:cs="Calibri"/>
          <w:sz w:val="24"/>
          <w:szCs w:val="24"/>
        </w:rPr>
      </w:pPr>
      <w:r w:rsidRPr="00D302F9">
        <w:rPr>
          <w:rFonts w:eastAsia="Times New Roman" w:cs="Calibri"/>
          <w:sz w:val="24"/>
          <w:szCs w:val="24"/>
        </w:rPr>
        <w:t>These details will be removed from your application before shortlisting</w:t>
      </w:r>
    </w:p>
    <w:p w14:paraId="76614669" w14:textId="77777777" w:rsidR="008B33E7" w:rsidRPr="00D302F9" w:rsidRDefault="008B33E7" w:rsidP="008B33E7">
      <w:pPr>
        <w:spacing w:after="0" w:line="240" w:lineRule="auto"/>
        <w:rPr>
          <w:rFonts w:eastAsia="Times New Roman" w:cs="Calibri"/>
          <w:sz w:val="24"/>
          <w:szCs w:val="24"/>
        </w:rPr>
      </w:pPr>
    </w:p>
    <w:p w14:paraId="11463660"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Please give the names, addresses and telephone numbers of two persons, both of whom where possible should be your present or most recent employers, whom we can contact for references. </w:t>
      </w:r>
      <w:proofErr w:type="gramStart"/>
      <w:r w:rsidRPr="00D302F9">
        <w:rPr>
          <w:rFonts w:eastAsia="Times New Roman" w:cs="Calibri"/>
          <w:sz w:val="24"/>
          <w:szCs w:val="24"/>
        </w:rPr>
        <w:t>Non UK</w:t>
      </w:r>
      <w:proofErr w:type="gramEnd"/>
      <w:r w:rsidRPr="00D302F9">
        <w:rPr>
          <w:rFonts w:eastAsia="Times New Roman" w:cs="Calibri"/>
          <w:sz w:val="24"/>
          <w:szCs w:val="24"/>
        </w:rPr>
        <w:t xml:space="preserve"> references are equally acceptable. If you cannot provide employment references, voluntary work references and character references are acceptable. </w:t>
      </w:r>
    </w:p>
    <w:p w14:paraId="57590049"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p>
    <w:p w14:paraId="7347DAB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References will only be taken up following a successful interview. Any offer of employment will depend on receipt of satisfactory references. </w:t>
      </w:r>
    </w:p>
    <w:p w14:paraId="0C5B615A"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4A80196"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r w:rsidRPr="00D302F9">
        <w:rPr>
          <w:rFonts w:eastAsia="Times New Roman" w:cs="Calibri"/>
          <w:sz w:val="24"/>
          <w:szCs w:val="24"/>
        </w:rPr>
        <w:t>1.</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2.</w:t>
      </w:r>
    </w:p>
    <w:p w14:paraId="792F1AA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p>
    <w:p w14:paraId="1A499DFC"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5E7E3C4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03F828E4"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2AC57CB0"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7B6B2EC7"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Tel: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Tel:</w:t>
      </w:r>
    </w:p>
    <w:p w14:paraId="60FA2E7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E-mail: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00D302F9">
        <w:rPr>
          <w:rFonts w:eastAsia="Times New Roman" w:cs="Calibri"/>
          <w:sz w:val="24"/>
          <w:szCs w:val="24"/>
        </w:rPr>
        <w:t xml:space="preserve">              </w:t>
      </w:r>
      <w:r w:rsidRPr="00D302F9">
        <w:rPr>
          <w:rFonts w:eastAsia="Times New Roman" w:cs="Calibri"/>
          <w:sz w:val="24"/>
          <w:szCs w:val="24"/>
        </w:rPr>
        <w:t>E-mail</w:t>
      </w:r>
    </w:p>
    <w:p w14:paraId="5186B13D"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6C57C439" w14:textId="77777777" w:rsidR="008B33E7" w:rsidRPr="00D302F9" w:rsidRDefault="008B33E7" w:rsidP="008B33E7">
      <w:pPr>
        <w:spacing w:after="0" w:line="240" w:lineRule="auto"/>
        <w:rPr>
          <w:rFonts w:eastAsia="Times New Roman" w:cs="Calibri"/>
          <w:b/>
          <w:color w:val="006847"/>
          <w:sz w:val="24"/>
          <w:szCs w:val="24"/>
        </w:rPr>
      </w:pPr>
    </w:p>
    <w:p w14:paraId="3D404BC9" w14:textId="77777777" w:rsidR="00F0139D" w:rsidRPr="00D302F9" w:rsidRDefault="00F0139D" w:rsidP="004567BB">
      <w:pPr>
        <w:spacing w:after="0" w:line="240" w:lineRule="auto"/>
        <w:rPr>
          <w:rFonts w:eastAsia="Times New Roman" w:cs="Calibri"/>
          <w:b/>
          <w:color w:val="006847"/>
          <w:sz w:val="24"/>
          <w:szCs w:val="24"/>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E3C35" w:rsidRPr="00D302F9" w14:paraId="4B79435F" w14:textId="77777777" w:rsidTr="0ADF8695">
        <w:tc>
          <w:tcPr>
            <w:tcW w:w="9394" w:type="dxa"/>
            <w:tcBorders>
              <w:top w:val="single" w:sz="4" w:space="0" w:color="auto"/>
              <w:left w:val="single" w:sz="4" w:space="0" w:color="auto"/>
              <w:bottom w:val="single" w:sz="4" w:space="0" w:color="auto"/>
              <w:right w:val="single" w:sz="4" w:space="0" w:color="auto"/>
            </w:tcBorders>
          </w:tcPr>
          <w:p w14:paraId="3C29D021" w14:textId="01E15FDA" w:rsidR="002E3C35" w:rsidRPr="00D302F9" w:rsidRDefault="00AB0820" w:rsidP="0ADF8695">
            <w:pPr>
              <w:spacing w:after="0" w:line="240" w:lineRule="auto"/>
              <w:rPr>
                <w:rFonts w:eastAsia="Times New Roman" w:cs="Calibri"/>
                <w:sz w:val="24"/>
                <w:szCs w:val="24"/>
              </w:rPr>
            </w:pPr>
            <w:r w:rsidRPr="0ADF8695">
              <w:rPr>
                <w:rFonts w:eastAsia="Times New Roman" w:cs="Calibri"/>
                <w:b/>
                <w:bCs/>
                <w:color w:val="006847"/>
                <w:sz w:val="24"/>
                <w:szCs w:val="24"/>
              </w:rPr>
              <w:t>Additional information</w:t>
            </w:r>
          </w:p>
          <w:p w14:paraId="31A560F4" w14:textId="77777777" w:rsidR="00AB0820" w:rsidRPr="00D302F9" w:rsidRDefault="00AB0820" w:rsidP="004567BB">
            <w:pPr>
              <w:spacing w:after="0" w:line="240" w:lineRule="auto"/>
              <w:rPr>
                <w:rFonts w:eastAsia="Times New Roman" w:cs="Calibri"/>
                <w:b/>
                <w:sz w:val="24"/>
                <w:szCs w:val="24"/>
              </w:rPr>
            </w:pPr>
          </w:p>
          <w:p w14:paraId="627EB616" w14:textId="77777777" w:rsidR="002E3C35" w:rsidRPr="00D302F9" w:rsidRDefault="002E3C35" w:rsidP="004567BB">
            <w:pPr>
              <w:spacing w:after="0" w:line="240" w:lineRule="auto"/>
              <w:rPr>
                <w:rFonts w:eastAsia="Times New Roman" w:cs="Calibri"/>
                <w:b/>
                <w:bCs/>
                <w:sz w:val="24"/>
                <w:szCs w:val="24"/>
                <w:u w:val="single"/>
              </w:rPr>
            </w:pPr>
            <w:r w:rsidRPr="00D302F9">
              <w:rPr>
                <w:rFonts w:eastAsia="Times New Roman" w:cs="Calibri"/>
                <w:b/>
                <w:sz w:val="24"/>
                <w:szCs w:val="24"/>
              </w:rPr>
              <w:t xml:space="preserve">Immigration, Asylum and Nationality 2006 Act </w:t>
            </w:r>
          </w:p>
          <w:p w14:paraId="79C29676" w14:textId="77777777" w:rsidR="00AB0820" w:rsidRPr="00D302F9" w:rsidRDefault="002E3C35" w:rsidP="00AB0820">
            <w:pPr>
              <w:pStyle w:val="BodyText2"/>
              <w:spacing w:after="0" w:line="240" w:lineRule="auto"/>
              <w:rPr>
                <w:rFonts w:ascii="Calibri" w:hAnsi="Calibri" w:cs="Calibri"/>
                <w:color w:val="006847"/>
                <w:sz w:val="24"/>
                <w:szCs w:val="24"/>
              </w:rPr>
            </w:pPr>
            <w:r w:rsidRPr="00D302F9">
              <w:rPr>
                <w:rFonts w:ascii="Calibri" w:hAnsi="Calibri" w:cs="Calibri"/>
                <w:sz w:val="24"/>
                <w:szCs w:val="24"/>
              </w:rPr>
              <w:t xml:space="preserve">If you are offered employment with </w:t>
            </w:r>
            <w:r w:rsidR="00DA2A5C" w:rsidRPr="00D302F9">
              <w:rPr>
                <w:rFonts w:ascii="Calibri" w:hAnsi="Calibri" w:cs="Calibri"/>
                <w:sz w:val="24"/>
                <w:szCs w:val="24"/>
              </w:rPr>
              <w:t>NACCOM</w:t>
            </w:r>
            <w:r w:rsidRPr="00D302F9">
              <w:rPr>
                <w:rFonts w:ascii="Calibri" w:hAnsi="Calibri" w:cs="Calibri"/>
                <w:sz w:val="24"/>
                <w:szCs w:val="24"/>
              </w:rPr>
              <w:t xml:space="preserve"> you must produce documents confirming your eligibility to work in the UK. It is an offence for </w:t>
            </w:r>
            <w:r w:rsidR="00DA2A5C" w:rsidRPr="00D302F9">
              <w:rPr>
                <w:rFonts w:ascii="Calibri" w:hAnsi="Calibri" w:cs="Calibri"/>
                <w:sz w:val="24"/>
                <w:szCs w:val="24"/>
              </w:rPr>
              <w:t>NACCOM</w:t>
            </w:r>
            <w:r w:rsidRPr="00D302F9">
              <w:rPr>
                <w:rFonts w:ascii="Calibri" w:hAnsi="Calibri" w:cs="Calibri"/>
                <w:sz w:val="24"/>
                <w:szCs w:val="24"/>
              </w:rPr>
              <w:t xml:space="preserve"> to employ you if you are not entitled to work in the UK. For more </w:t>
            </w:r>
            <w:proofErr w:type="gramStart"/>
            <w:r w:rsidRPr="00D302F9">
              <w:rPr>
                <w:rFonts w:ascii="Calibri" w:hAnsi="Calibri" w:cs="Calibri"/>
                <w:sz w:val="24"/>
                <w:szCs w:val="24"/>
              </w:rPr>
              <w:t>information</w:t>
            </w:r>
            <w:proofErr w:type="gramEnd"/>
            <w:r w:rsidRPr="00D302F9">
              <w:rPr>
                <w:rFonts w:ascii="Calibri" w:hAnsi="Calibri" w:cs="Calibri"/>
                <w:sz w:val="24"/>
                <w:szCs w:val="24"/>
              </w:rPr>
              <w:t xml:space="preserve"> please see </w:t>
            </w:r>
            <w:hyperlink r:id="rId11" w:history="1">
              <w:r w:rsidRPr="00D302F9">
                <w:rPr>
                  <w:rFonts w:ascii="Calibri" w:hAnsi="Calibri" w:cs="Calibri"/>
                  <w:color w:val="006847"/>
                  <w:sz w:val="24"/>
                  <w:szCs w:val="24"/>
                  <w:u w:val="single"/>
                </w:rPr>
                <w:t>www.ukba.homeoffice.gov.uk</w:t>
              </w:r>
            </w:hyperlink>
            <w:r w:rsidRPr="00D302F9">
              <w:rPr>
                <w:rFonts w:ascii="Calibri" w:hAnsi="Calibri" w:cs="Calibri"/>
                <w:color w:val="006847"/>
                <w:sz w:val="24"/>
                <w:szCs w:val="24"/>
              </w:rPr>
              <w:t xml:space="preserve"> </w:t>
            </w:r>
          </w:p>
          <w:p w14:paraId="70DF735C" w14:textId="77777777" w:rsidR="00AB0820" w:rsidRPr="00D302F9" w:rsidRDefault="00AB0820" w:rsidP="00AB0820">
            <w:pPr>
              <w:pStyle w:val="BodyText2"/>
              <w:spacing w:after="0" w:line="240" w:lineRule="auto"/>
              <w:rPr>
                <w:rFonts w:ascii="Calibri" w:hAnsi="Calibri" w:cs="Calibri"/>
                <w:color w:val="006847"/>
                <w:sz w:val="24"/>
                <w:szCs w:val="24"/>
              </w:rPr>
            </w:pPr>
          </w:p>
          <w:p w14:paraId="3A413BF6" w14:textId="77777777" w:rsidR="002E3C35" w:rsidRPr="00D302F9" w:rsidRDefault="002E3C35" w:rsidP="00D302F9">
            <w:pPr>
              <w:autoSpaceDE w:val="0"/>
              <w:autoSpaceDN w:val="0"/>
              <w:adjustRightInd w:val="0"/>
              <w:spacing w:after="0" w:line="240" w:lineRule="auto"/>
              <w:rPr>
                <w:rFonts w:eastAsia="Times New Roman" w:cs="Calibri"/>
                <w:sz w:val="24"/>
                <w:szCs w:val="24"/>
              </w:rPr>
            </w:pPr>
          </w:p>
        </w:tc>
      </w:tr>
    </w:tbl>
    <w:p w14:paraId="33D28B4B" w14:textId="10BF28F0" w:rsidR="0045174A" w:rsidRDefault="0045174A" w:rsidP="004E6A74">
      <w:pPr>
        <w:jc w:val="center"/>
        <w:rPr>
          <w:rFonts w:eastAsia="Times New Roman" w:cs="Calibri"/>
          <w:b/>
          <w:iCs/>
          <w:color w:val="007B5E"/>
          <w:kern w:val="32"/>
          <w:sz w:val="24"/>
          <w:szCs w:val="24"/>
        </w:rPr>
      </w:pPr>
    </w:p>
    <w:p w14:paraId="27EBD1F6" w14:textId="77777777" w:rsidR="002E3C35" w:rsidRPr="00D302F9" w:rsidRDefault="00AB0820" w:rsidP="004E6A74">
      <w:pPr>
        <w:jc w:val="center"/>
        <w:rPr>
          <w:rFonts w:eastAsia="Times New Roman" w:cs="Calibri"/>
          <w:b/>
          <w:iCs/>
          <w:color w:val="007B5E"/>
          <w:kern w:val="32"/>
          <w:sz w:val="24"/>
          <w:szCs w:val="24"/>
        </w:rPr>
      </w:pPr>
      <w:r w:rsidRPr="00D302F9">
        <w:rPr>
          <w:rFonts w:eastAsia="Times New Roman" w:cs="Calibri"/>
          <w:b/>
          <w:iCs/>
          <w:color w:val="007B5E"/>
          <w:kern w:val="32"/>
          <w:sz w:val="24"/>
          <w:szCs w:val="24"/>
        </w:rPr>
        <w:t>Equal opportunities monitoring</w:t>
      </w:r>
    </w:p>
    <w:p w14:paraId="0F1F58CE" w14:textId="10DBDE6A" w:rsidR="00AB0820" w:rsidRDefault="00DA2A5C" w:rsidP="007D2781">
      <w:pPr>
        <w:spacing w:after="0" w:line="240" w:lineRule="auto"/>
        <w:rPr>
          <w:rFonts w:cs="Calibri"/>
          <w:sz w:val="24"/>
          <w:szCs w:val="24"/>
        </w:rPr>
      </w:pPr>
      <w:r w:rsidRPr="00D302F9">
        <w:rPr>
          <w:rFonts w:cs="Calibri"/>
          <w:sz w:val="24"/>
          <w:szCs w:val="24"/>
        </w:rPr>
        <w:t>NACCOM</w:t>
      </w:r>
      <w:r w:rsidR="00AB0820" w:rsidRPr="00D302F9">
        <w:rPr>
          <w:rFonts w:cs="Calibri"/>
          <w:sz w:val="24"/>
          <w:szCs w:val="24"/>
        </w:rPr>
        <w:t xml:space="preserve"> is committed to ensuring equality of opportunity in its recruitment and employment practices. To help us identify possible inequalities and barriers to employment, we would appreciate your cooperation by completing this form. </w:t>
      </w:r>
    </w:p>
    <w:p w14:paraId="5DF0389C" w14:textId="77777777" w:rsidR="00135E67" w:rsidRPr="00D302F9" w:rsidRDefault="00135E67" w:rsidP="007D2781">
      <w:pPr>
        <w:spacing w:after="0" w:line="240" w:lineRule="auto"/>
        <w:rPr>
          <w:rFonts w:cs="Calibri"/>
          <w:sz w:val="24"/>
          <w:szCs w:val="24"/>
        </w:rPr>
      </w:pPr>
    </w:p>
    <w:p w14:paraId="386C7B45" w14:textId="77777777" w:rsidR="00AB0820" w:rsidRPr="00D302F9" w:rsidRDefault="00AB0820" w:rsidP="007D2781">
      <w:pPr>
        <w:spacing w:after="0" w:line="240" w:lineRule="auto"/>
        <w:rPr>
          <w:rFonts w:cs="Calibri"/>
          <w:sz w:val="24"/>
          <w:szCs w:val="24"/>
        </w:rPr>
      </w:pPr>
      <w:r w:rsidRPr="00D302F9">
        <w:rPr>
          <w:rFonts w:cs="Calibri"/>
          <w:sz w:val="24"/>
          <w:szCs w:val="24"/>
        </w:rPr>
        <w:t>The information provided will not influence any part of the selection process and will not be shared with the interview panel. All information you disclose will be treated confidentially and will only be used for statistical and monitoring purposes. Should you choose not to provide details for the following questions, the success of your application will not be affected.</w:t>
      </w:r>
    </w:p>
    <w:p w14:paraId="37EFA3E3" w14:textId="77777777" w:rsidR="00D302F9" w:rsidRDefault="00D302F9" w:rsidP="007D2781">
      <w:pPr>
        <w:spacing w:after="0" w:line="240" w:lineRule="auto"/>
        <w:rPr>
          <w:rFonts w:eastAsia="Times New Roman" w:cs="Calibri"/>
          <w:sz w:val="24"/>
          <w:szCs w:val="24"/>
        </w:rPr>
      </w:pPr>
    </w:p>
    <w:p w14:paraId="661F1A01" w14:textId="77777777" w:rsidR="002E3C35" w:rsidRPr="00D302F9" w:rsidRDefault="002E3C35" w:rsidP="007D2781">
      <w:pPr>
        <w:spacing w:after="0" w:line="240" w:lineRule="auto"/>
        <w:rPr>
          <w:rFonts w:eastAsia="Times New Roman" w:cs="Calibri"/>
          <w:sz w:val="24"/>
          <w:szCs w:val="24"/>
        </w:rPr>
      </w:pPr>
      <w:r w:rsidRPr="00D302F9">
        <w:rPr>
          <w:rFonts w:eastAsia="Times New Roman" w:cs="Calibri"/>
          <w:sz w:val="24"/>
          <w:szCs w:val="24"/>
        </w:rPr>
        <w:t>Please answer the following questions by ticking the appropriate box or writing in the space provided.</w:t>
      </w:r>
    </w:p>
    <w:p w14:paraId="51F170BF" w14:textId="57067D04" w:rsidR="002E3C35" w:rsidRPr="00EE2312" w:rsidRDefault="002E3C35" w:rsidP="0ADF8695">
      <w:pPr>
        <w:pStyle w:val="ListParagraph"/>
        <w:numPr>
          <w:ilvl w:val="0"/>
          <w:numId w:val="1"/>
        </w:numPr>
        <w:spacing w:after="0" w:line="240" w:lineRule="auto"/>
        <w:rPr>
          <w:rFonts w:cs="Calibri"/>
          <w:sz w:val="24"/>
          <w:szCs w:val="24"/>
        </w:rPr>
      </w:pPr>
      <w:r w:rsidRPr="00EE2312">
        <w:rPr>
          <w:rFonts w:eastAsia="Times New Roman" w:cs="Calibri"/>
          <w:sz w:val="24"/>
          <w:szCs w:val="24"/>
        </w:rPr>
        <w:lastRenderedPageBreak/>
        <w:t>Post you are applying fo</w:t>
      </w:r>
      <w:r w:rsidR="004622B9" w:rsidRPr="00EE2312">
        <w:rPr>
          <w:rFonts w:eastAsia="Times New Roman" w:cs="Calibri"/>
          <w:sz w:val="24"/>
          <w:szCs w:val="24"/>
        </w:rPr>
        <w:t>r:</w:t>
      </w:r>
    </w:p>
    <w:p w14:paraId="1728B4D0" w14:textId="77777777" w:rsidR="004622B9" w:rsidRPr="00EE2312" w:rsidRDefault="004622B9" w:rsidP="007D2781">
      <w:pPr>
        <w:spacing w:after="0" w:line="240" w:lineRule="auto"/>
        <w:rPr>
          <w:rFonts w:eastAsia="Times New Roman" w:cs="Calibri"/>
          <w:sz w:val="24"/>
          <w:szCs w:val="24"/>
        </w:rPr>
      </w:pPr>
    </w:p>
    <w:p w14:paraId="4133E96F" w14:textId="483B7713" w:rsidR="002E3C35" w:rsidRPr="00EE2312" w:rsidRDefault="002E3C35" w:rsidP="00FB1258">
      <w:pPr>
        <w:pStyle w:val="ListParagraph"/>
        <w:numPr>
          <w:ilvl w:val="0"/>
          <w:numId w:val="11"/>
        </w:numPr>
        <w:spacing w:after="0" w:line="240" w:lineRule="auto"/>
        <w:rPr>
          <w:rFonts w:eastAsia="Times New Roman" w:cs="Calibri"/>
          <w:sz w:val="24"/>
          <w:szCs w:val="24"/>
        </w:rPr>
      </w:pPr>
      <w:r w:rsidRPr="00EE2312">
        <w:rPr>
          <w:rFonts w:eastAsia="Times New Roman" w:cs="Calibri"/>
          <w:sz w:val="24"/>
          <w:szCs w:val="24"/>
        </w:rPr>
        <w:t>How did you find out about the vacancy?</w:t>
      </w:r>
    </w:p>
    <w:p w14:paraId="31FCBF16" w14:textId="163FECF7" w:rsidR="00FB1258" w:rsidRPr="00EE2312" w:rsidRDefault="00FB1258" w:rsidP="00FB1258">
      <w:pPr>
        <w:spacing w:after="0" w:line="240" w:lineRule="auto"/>
        <w:rPr>
          <w:rFonts w:eastAsia="Times New Roman" w:cs="Calibri"/>
          <w:sz w:val="24"/>
          <w:szCs w:val="24"/>
        </w:rPr>
      </w:pPr>
    </w:p>
    <w:p w14:paraId="27CB567B" w14:textId="0C382CC3" w:rsidR="00FB1258" w:rsidRPr="00EE2312" w:rsidRDefault="00E47B08" w:rsidP="00794272">
      <w:pPr>
        <w:pStyle w:val="ListParagraph"/>
        <w:numPr>
          <w:ilvl w:val="0"/>
          <w:numId w:val="11"/>
        </w:numPr>
        <w:spacing w:after="160" w:line="259" w:lineRule="auto"/>
      </w:pPr>
      <w:r w:rsidRPr="00EE2312">
        <w:t>Gender</w:t>
      </w:r>
    </w:p>
    <w:p w14:paraId="3EC18639" w14:textId="12235A47" w:rsidR="00FB1258" w:rsidRPr="00FB1258" w:rsidRDefault="00FB1258" w:rsidP="00FB1258">
      <w:pPr>
        <w:spacing w:after="160" w:line="259" w:lineRule="auto"/>
      </w:pPr>
      <w:r w:rsidRPr="00FB1258">
        <w:t>Male</w:t>
      </w:r>
      <w:r w:rsidRPr="00FB1258">
        <w:tab/>
      </w:r>
      <w:r w:rsidRPr="00FB1258">
        <w:tab/>
      </w:r>
      <w:r>
        <w:tab/>
      </w:r>
      <w:sdt>
        <w:sdtPr>
          <w:id w:val="130658592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14714DF" w14:textId="17CAF23A" w:rsidR="00FB1258" w:rsidRPr="00FB1258" w:rsidRDefault="00FB1258" w:rsidP="00FB1258">
      <w:pPr>
        <w:spacing w:after="160" w:line="259" w:lineRule="auto"/>
      </w:pPr>
      <w:r w:rsidRPr="00FB1258">
        <w:t>Female</w:t>
      </w:r>
      <w:r w:rsidRPr="00FB1258">
        <w:tab/>
      </w:r>
      <w:r w:rsidRPr="00FB1258">
        <w:tab/>
      </w:r>
      <w:r>
        <w:tab/>
      </w:r>
      <w:sdt>
        <w:sdtPr>
          <w:id w:val="-120193968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52C7F88" w14:textId="0CDB7E55" w:rsidR="005F7136" w:rsidRDefault="005F7136" w:rsidP="0ADF8695">
      <w:pPr>
        <w:spacing w:after="160" w:line="259" w:lineRule="auto"/>
        <w:rPr>
          <w:rFonts w:ascii="Segoe UI Symbol" w:hAnsi="Segoe UI Symbol" w:cs="Segoe UI Symbol"/>
        </w:rPr>
      </w:pPr>
      <w:r>
        <w:t>Other</w:t>
      </w:r>
      <w:r w:rsidR="15CE800C">
        <w:t xml:space="preserve"> - please describe</w:t>
      </w:r>
      <w:r>
        <w:t xml:space="preserve"> </w:t>
      </w:r>
      <w:r>
        <w:tab/>
      </w:r>
      <w:r>
        <w:tab/>
      </w:r>
      <w:r>
        <w:tab/>
      </w:r>
    </w:p>
    <w:p w14:paraId="3EF87286" w14:textId="0F1DCC1F" w:rsidR="00FB1258" w:rsidRPr="00FB1258" w:rsidRDefault="00FB1258" w:rsidP="00FB1258">
      <w:pPr>
        <w:spacing w:after="160" w:line="259" w:lineRule="auto"/>
      </w:pPr>
      <w:r w:rsidRPr="00FB1258">
        <w:t>Prefer not to say</w:t>
      </w:r>
      <w:r w:rsidRPr="00FB1258">
        <w:tab/>
      </w:r>
      <w:sdt>
        <w:sdtPr>
          <w:id w:val="-1440443299"/>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42AFAE9F" w14:textId="1414AB38" w:rsidR="00FB1258" w:rsidRPr="00FB1258" w:rsidRDefault="00FB1258" w:rsidP="00794272">
      <w:pPr>
        <w:pStyle w:val="ListParagraph"/>
        <w:numPr>
          <w:ilvl w:val="0"/>
          <w:numId w:val="11"/>
        </w:numPr>
        <w:spacing w:after="160" w:line="259" w:lineRule="auto"/>
      </w:pPr>
      <w:r w:rsidRPr="0ADF8695">
        <w:rPr>
          <w:b/>
          <w:bCs/>
        </w:rPr>
        <w:t>DISABILITY</w:t>
      </w:r>
      <w:r>
        <w:t xml:space="preserve"> </w:t>
      </w:r>
    </w:p>
    <w:p w14:paraId="49510AB7" w14:textId="77777777" w:rsidR="00FB1258" w:rsidRPr="00FB1258" w:rsidRDefault="00FB1258" w:rsidP="00FB1258">
      <w:pPr>
        <w:spacing w:after="160" w:line="259" w:lineRule="auto"/>
      </w:pPr>
      <w:r w:rsidRPr="00FB1258">
        <w:t>The Equality Act 2010 defines a person as “disabled” if they have a physical or mental impairment which has substantial</w:t>
      </w:r>
      <w:r w:rsidRPr="00FB1258">
        <w:rPr>
          <w:vertAlign w:val="superscript"/>
        </w:rPr>
        <w:footnoteReference w:id="2"/>
      </w:r>
      <w:r w:rsidRPr="00FB1258">
        <w:t xml:space="preserve"> and long term</w:t>
      </w:r>
      <w:r w:rsidRPr="00FB1258">
        <w:rPr>
          <w:vertAlign w:val="superscript"/>
        </w:rPr>
        <w:footnoteReference w:id="3"/>
      </w:r>
      <w:r w:rsidRPr="00FB1258">
        <w:t xml:space="preserve"> adverse effect on their ability to carry out normal day-to-day activities. Adverse effects may arise from external barriers experienced by people with impairments, health conditions or differences from the norm or average (such as neurodivergent traits, including dyslexia or autism).</w:t>
      </w:r>
    </w:p>
    <w:p w14:paraId="4C63D782" w14:textId="77777777" w:rsidR="00FB1258" w:rsidRPr="00FB1258" w:rsidRDefault="00FB1258" w:rsidP="00FB1258">
      <w:pPr>
        <w:spacing w:after="160" w:line="259" w:lineRule="auto"/>
      </w:pPr>
      <w:r w:rsidRPr="00FB1258">
        <w:t xml:space="preserve">When you answer the question, </w:t>
      </w:r>
      <w:proofErr w:type="gramStart"/>
      <w:r w:rsidRPr="00FB1258">
        <w:t>don’t</w:t>
      </w:r>
      <w:proofErr w:type="gramEnd"/>
      <w:r w:rsidRPr="00FB1258">
        <w:t xml:space="preserve"> take account of the effect of any medication or treatments used or adjustments made that reduce the effects of impairments, for example a hearing aid or medication for diabetes. Instead, think about the effect the impairment would have if these were not being used or made.</w:t>
      </w:r>
    </w:p>
    <w:p w14:paraId="597745C6" w14:textId="77777777" w:rsidR="00FB1258" w:rsidRPr="00FB1258" w:rsidRDefault="00FB1258" w:rsidP="00FB1258">
      <w:pPr>
        <w:spacing w:after="160" w:line="259" w:lineRule="auto"/>
        <w:rPr>
          <w:b/>
          <w:bCs/>
        </w:rPr>
      </w:pPr>
      <w:r w:rsidRPr="00FB1258">
        <w:rPr>
          <w:b/>
          <w:bCs/>
        </w:rPr>
        <w:t>Taking this into consideration, are you likely to be considered “disabled” within the meaning of the Equality Act?</w:t>
      </w:r>
    </w:p>
    <w:p w14:paraId="4FBC9173" w14:textId="77777777" w:rsidR="00FB1258" w:rsidRPr="00FB1258" w:rsidRDefault="00FB1258" w:rsidP="00FB1258">
      <w:pPr>
        <w:spacing w:after="160" w:line="259" w:lineRule="auto"/>
      </w:pPr>
      <w:r w:rsidRPr="00FB1258">
        <w:t>Yes</w:t>
      </w:r>
      <w:r w:rsidRPr="00FB1258">
        <w:tab/>
      </w:r>
      <w:r w:rsidRPr="00FB1258">
        <w:tab/>
      </w:r>
      <w:r w:rsidRPr="00FB1258">
        <w:tab/>
      </w:r>
      <w:sdt>
        <w:sdtPr>
          <w:id w:val="158880639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1024BE6C" w14:textId="77777777" w:rsidR="00FB1258" w:rsidRPr="00FB1258" w:rsidRDefault="00FB1258" w:rsidP="00FB1258">
      <w:pPr>
        <w:spacing w:after="160" w:line="259" w:lineRule="auto"/>
      </w:pPr>
      <w:r w:rsidRPr="00FB1258">
        <w:t>No</w:t>
      </w:r>
      <w:r w:rsidRPr="00FB1258">
        <w:tab/>
      </w:r>
      <w:r w:rsidRPr="00FB1258">
        <w:tab/>
      </w:r>
      <w:r w:rsidRPr="00FB1258">
        <w:tab/>
      </w:r>
      <w:sdt>
        <w:sdtPr>
          <w:id w:val="142395643"/>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CAA004F" w14:textId="77777777" w:rsidR="00FB1258" w:rsidRPr="00FB1258" w:rsidRDefault="00FB1258" w:rsidP="00FB1258">
      <w:pPr>
        <w:spacing w:after="160" w:line="259" w:lineRule="auto"/>
      </w:pPr>
      <w:r w:rsidRPr="00FB1258">
        <w:t>Prefer not to say</w:t>
      </w:r>
      <w:r w:rsidRPr="00FB1258">
        <w:tab/>
      </w:r>
      <w:sdt>
        <w:sdtPr>
          <w:id w:val="725930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678ED67" w14:textId="77777777" w:rsidR="00FB1258" w:rsidRPr="00FB1258" w:rsidRDefault="00FB1258" w:rsidP="00794272">
      <w:pPr>
        <w:numPr>
          <w:ilvl w:val="0"/>
          <w:numId w:val="11"/>
        </w:numPr>
        <w:spacing w:after="160" w:line="259" w:lineRule="auto"/>
        <w:rPr>
          <w:b/>
          <w:bCs/>
        </w:rPr>
      </w:pPr>
      <w:r w:rsidRPr="00FB1258">
        <w:rPr>
          <w:b/>
          <w:bCs/>
        </w:rPr>
        <w:t>ETHNIC ORIGIN. Which group do you identify with? You can also choose your own term.</w:t>
      </w:r>
      <w:r w:rsidRPr="00FB1258">
        <w:rPr>
          <w:b/>
          <w:bCs/>
          <w:vertAlign w:val="superscript"/>
        </w:rPr>
        <w:footnoteReference w:id="4"/>
      </w:r>
      <w:r w:rsidRPr="00FB1258">
        <w:rPr>
          <w:b/>
          <w:bCs/>
        </w:rPr>
        <w:t xml:space="preserve"> </w:t>
      </w:r>
    </w:p>
    <w:p w14:paraId="4B9BF068" w14:textId="77777777" w:rsidR="00FB1258" w:rsidRPr="00380F62" w:rsidRDefault="00FB1258" w:rsidP="00380F62">
      <w:pPr>
        <w:pStyle w:val="ListParagraph"/>
        <w:numPr>
          <w:ilvl w:val="0"/>
          <w:numId w:val="24"/>
        </w:numPr>
        <w:spacing w:after="160" w:line="259" w:lineRule="auto"/>
        <w:rPr>
          <w:b/>
          <w:bCs/>
        </w:rPr>
      </w:pPr>
      <w:r w:rsidRPr="00380F62">
        <w:rPr>
          <w:b/>
          <w:bCs/>
        </w:rPr>
        <w:t>White</w:t>
      </w:r>
    </w:p>
    <w:p w14:paraId="3862B13B" w14:textId="710E4E42" w:rsidR="00FB1258" w:rsidRPr="00FB1258" w:rsidRDefault="00FB1258" w:rsidP="00FB1258">
      <w:pPr>
        <w:spacing w:after="160" w:line="259" w:lineRule="auto"/>
      </w:pPr>
      <w:r w:rsidRPr="00FB1258">
        <w:t>English, Welsh, Scottish, Northern Irish or British</w:t>
      </w:r>
      <w:r>
        <w:tab/>
      </w:r>
      <w:sdt>
        <w:sdtPr>
          <w:id w:val="-728924324"/>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D35EA0B" w14:textId="77777777" w:rsidR="00FB1258" w:rsidRPr="00FB1258" w:rsidRDefault="00FB1258" w:rsidP="00FB1258">
      <w:pPr>
        <w:spacing w:after="160" w:line="259" w:lineRule="auto"/>
      </w:pPr>
      <w:r w:rsidRPr="00FB1258">
        <w:t>Central or East European</w:t>
      </w:r>
      <w:r w:rsidRPr="00FB1258">
        <w:tab/>
      </w:r>
      <w:r w:rsidRPr="00FB1258">
        <w:tab/>
      </w:r>
      <w:r w:rsidRPr="00FB1258">
        <w:tab/>
      </w:r>
      <w:r w:rsidRPr="00FB1258">
        <w:tab/>
      </w:r>
      <w:sdt>
        <w:sdtPr>
          <w:id w:val="141096497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8607805" w14:textId="77777777" w:rsidR="00FB1258" w:rsidRPr="00FB1258" w:rsidRDefault="00FB1258" w:rsidP="00FB1258">
      <w:pPr>
        <w:spacing w:after="160" w:line="259" w:lineRule="auto"/>
      </w:pPr>
      <w:r w:rsidRPr="00FB1258">
        <w:t>Irish</w:t>
      </w:r>
      <w:r w:rsidRPr="00FB1258">
        <w:tab/>
      </w:r>
      <w:r w:rsidRPr="00FB1258">
        <w:tab/>
      </w:r>
      <w:r w:rsidRPr="00FB1258">
        <w:tab/>
      </w:r>
      <w:r w:rsidRPr="00FB1258">
        <w:tab/>
      </w:r>
      <w:r w:rsidRPr="00FB1258">
        <w:tab/>
      </w:r>
      <w:r w:rsidRPr="00FB1258">
        <w:tab/>
      </w:r>
      <w:r w:rsidRPr="00FB1258">
        <w:tab/>
      </w:r>
      <w:sdt>
        <w:sdtPr>
          <w:id w:val="123172797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7E9315C" w14:textId="1EBBCD8C" w:rsidR="00FB1258" w:rsidRPr="00FB1258" w:rsidRDefault="00FB1258" w:rsidP="00FB1258">
      <w:pPr>
        <w:spacing w:after="160" w:line="259" w:lineRule="auto"/>
      </w:pPr>
      <w:r w:rsidRPr="00FB1258">
        <w:t>Gypsy or Irish Traveller</w:t>
      </w:r>
      <w:r w:rsidRPr="00FB1258">
        <w:tab/>
      </w:r>
      <w:r w:rsidRPr="00FB1258">
        <w:tab/>
      </w:r>
      <w:r w:rsidRPr="00FB1258">
        <w:tab/>
      </w:r>
      <w:r>
        <w:tab/>
      </w:r>
      <w:r w:rsidRPr="00FB1258">
        <w:tab/>
      </w:r>
      <w:sdt>
        <w:sdtPr>
          <w:id w:val="2106534414"/>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18174C39" w14:textId="77777777" w:rsidR="00FB1258" w:rsidRPr="00FB1258" w:rsidRDefault="00FB1258" w:rsidP="00FB1258">
      <w:pPr>
        <w:spacing w:after="160" w:line="259" w:lineRule="auto"/>
      </w:pPr>
      <w:r w:rsidRPr="00FB1258">
        <w:t>Any other White background</w:t>
      </w:r>
      <w:r w:rsidRPr="00FB1258">
        <w:tab/>
      </w:r>
      <w:r w:rsidRPr="00FB1258">
        <w:tab/>
      </w:r>
      <w:r w:rsidRPr="00FB1258">
        <w:tab/>
      </w:r>
      <w:r w:rsidRPr="00FB1258">
        <w:tab/>
      </w:r>
      <w:sdt>
        <w:sdtPr>
          <w:id w:val="-105207990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0D3EA37" w14:textId="77777777" w:rsidR="00FB1258" w:rsidRPr="00FB1258" w:rsidRDefault="00FB1258" w:rsidP="00FB1258">
      <w:pPr>
        <w:spacing w:after="160" w:line="259" w:lineRule="auto"/>
      </w:pPr>
      <w:r w:rsidRPr="00FB1258">
        <w:lastRenderedPageBreak/>
        <w:t>Your preferred term - please describe</w:t>
      </w:r>
      <w:r w:rsidRPr="00FB1258">
        <w:tab/>
      </w:r>
    </w:p>
    <w:p w14:paraId="6CCD3311" w14:textId="77777777" w:rsidR="00FB1258" w:rsidRPr="00FB1258" w:rsidRDefault="00FB1258" w:rsidP="00FB1258">
      <w:pPr>
        <w:spacing w:after="160" w:line="259" w:lineRule="auto"/>
        <w:rPr>
          <w:b/>
          <w:bCs/>
        </w:rPr>
      </w:pPr>
    </w:p>
    <w:p w14:paraId="172D1362" w14:textId="77777777" w:rsidR="00FB1258" w:rsidRPr="00FB1258" w:rsidRDefault="00FB1258" w:rsidP="00FB1258">
      <w:pPr>
        <w:numPr>
          <w:ilvl w:val="0"/>
          <w:numId w:val="18"/>
        </w:numPr>
        <w:spacing w:after="160" w:line="259" w:lineRule="auto"/>
        <w:rPr>
          <w:b/>
          <w:bCs/>
        </w:rPr>
      </w:pPr>
      <w:r w:rsidRPr="00FB1258">
        <w:rPr>
          <w:b/>
          <w:bCs/>
        </w:rPr>
        <w:t>Mixed or Multiple ethnic groups</w:t>
      </w:r>
    </w:p>
    <w:p w14:paraId="374D41FC" w14:textId="77777777" w:rsidR="00FB1258" w:rsidRPr="00FB1258" w:rsidRDefault="00FB1258" w:rsidP="00FB1258">
      <w:pPr>
        <w:spacing w:after="160" w:line="259" w:lineRule="auto"/>
      </w:pPr>
      <w:r w:rsidRPr="00FB1258">
        <w:t>White and Black Caribbean</w:t>
      </w:r>
      <w:r w:rsidRPr="00FB1258">
        <w:tab/>
      </w:r>
      <w:r w:rsidRPr="00FB1258">
        <w:tab/>
      </w:r>
      <w:r w:rsidRPr="00FB1258">
        <w:tab/>
      </w:r>
      <w:r w:rsidRPr="00FB1258">
        <w:tab/>
      </w:r>
      <w:sdt>
        <w:sdtPr>
          <w:id w:val="162388115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9E940E8" w14:textId="2E63498C" w:rsidR="00FB1258" w:rsidRPr="00FB1258" w:rsidRDefault="00FB1258" w:rsidP="00FB1258">
      <w:pPr>
        <w:spacing w:after="160" w:line="259" w:lineRule="auto"/>
      </w:pPr>
      <w:r w:rsidRPr="00FB1258">
        <w:t>White and Black African</w:t>
      </w:r>
      <w:r w:rsidRPr="00FB1258">
        <w:tab/>
      </w:r>
      <w:r w:rsidRPr="00FB1258">
        <w:tab/>
      </w:r>
      <w:r w:rsidRPr="00FB1258">
        <w:tab/>
      </w:r>
      <w:r>
        <w:tab/>
      </w:r>
      <w:r w:rsidRPr="00FB1258">
        <w:tab/>
      </w:r>
      <w:sdt>
        <w:sdtPr>
          <w:id w:val="96770679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46BCE62" w14:textId="77777777" w:rsidR="00FB1258" w:rsidRPr="00FB1258" w:rsidRDefault="00FB1258" w:rsidP="00FB1258">
      <w:pPr>
        <w:spacing w:after="160" w:line="259" w:lineRule="auto"/>
      </w:pPr>
      <w:r w:rsidRPr="00FB1258">
        <w:t>White and Asian</w:t>
      </w:r>
      <w:r w:rsidRPr="00FB1258">
        <w:tab/>
      </w:r>
      <w:r w:rsidRPr="00FB1258">
        <w:tab/>
      </w:r>
      <w:r w:rsidRPr="00FB1258">
        <w:tab/>
      </w:r>
      <w:r w:rsidRPr="00FB1258">
        <w:tab/>
      </w:r>
      <w:r w:rsidRPr="00FB1258">
        <w:tab/>
      </w:r>
      <w:sdt>
        <w:sdtPr>
          <w:id w:val="-15284329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6D97817" w14:textId="609AE18D" w:rsidR="00FB1258" w:rsidRPr="00FB1258" w:rsidRDefault="00FB1258" w:rsidP="00FB1258">
      <w:pPr>
        <w:spacing w:after="160" w:line="259" w:lineRule="auto"/>
      </w:pPr>
      <w:r w:rsidRPr="00FB1258">
        <w:t>Any other Mixed or Multiple ethnic background</w:t>
      </w:r>
      <w:r>
        <w:tab/>
      </w:r>
      <w:r w:rsidRPr="00FB1258">
        <w:tab/>
      </w:r>
      <w:sdt>
        <w:sdtPr>
          <w:id w:val="-152546741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FE0F92D" w14:textId="76908FBC" w:rsidR="00FB1258" w:rsidRPr="00FB1258" w:rsidRDefault="00FB1258" w:rsidP="00FB1258">
      <w:pPr>
        <w:spacing w:after="160" w:line="259" w:lineRule="auto"/>
      </w:pPr>
      <w:r w:rsidRPr="00FB1258">
        <w:t>Your preferred term - please describe</w:t>
      </w:r>
      <w:r w:rsidRPr="00FB1258">
        <w:tab/>
      </w:r>
      <w:r w:rsidRPr="00FB1258">
        <w:tab/>
      </w:r>
      <w:r>
        <w:tab/>
      </w:r>
      <w:sdt>
        <w:sdtPr>
          <w:id w:val="-186273832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4C3FFA0" w14:textId="77777777" w:rsidR="00FB1258" w:rsidRPr="00FB1258" w:rsidRDefault="00FB1258" w:rsidP="00FB1258">
      <w:pPr>
        <w:spacing w:after="160" w:line="259" w:lineRule="auto"/>
        <w:rPr>
          <w:b/>
          <w:bCs/>
        </w:rPr>
      </w:pPr>
    </w:p>
    <w:p w14:paraId="5E327384" w14:textId="77777777" w:rsidR="00FB1258" w:rsidRPr="00FB1258" w:rsidRDefault="00FB1258" w:rsidP="00FB1258">
      <w:pPr>
        <w:numPr>
          <w:ilvl w:val="0"/>
          <w:numId w:val="19"/>
        </w:numPr>
        <w:spacing w:after="160" w:line="259" w:lineRule="auto"/>
        <w:rPr>
          <w:b/>
          <w:bCs/>
        </w:rPr>
      </w:pPr>
      <w:r w:rsidRPr="0ADF8695">
        <w:rPr>
          <w:b/>
          <w:bCs/>
        </w:rPr>
        <w:t>Asian or Asian British</w:t>
      </w:r>
    </w:p>
    <w:p w14:paraId="5086795A" w14:textId="77777777" w:rsidR="00FB1258" w:rsidRPr="00FB1258" w:rsidRDefault="00FB1258" w:rsidP="00FB1258">
      <w:pPr>
        <w:spacing w:after="160" w:line="259" w:lineRule="auto"/>
      </w:pPr>
      <w:r w:rsidRPr="00FB1258">
        <w:t>Indian</w:t>
      </w:r>
      <w:r w:rsidRPr="00FB1258">
        <w:tab/>
      </w:r>
      <w:r w:rsidRPr="00FB1258">
        <w:tab/>
      </w:r>
      <w:r w:rsidRPr="00FB1258">
        <w:tab/>
      </w:r>
      <w:r w:rsidRPr="00FB1258">
        <w:tab/>
      </w:r>
      <w:r w:rsidRPr="00FB1258">
        <w:tab/>
      </w:r>
      <w:r w:rsidRPr="00FB1258">
        <w:tab/>
      </w:r>
      <w:r w:rsidRPr="00FB1258">
        <w:tab/>
      </w:r>
      <w:sdt>
        <w:sdtPr>
          <w:id w:val="-130007242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1EA48D6" w14:textId="77777777" w:rsidR="00FB1258" w:rsidRPr="00FB1258" w:rsidRDefault="00FB1258" w:rsidP="00FB1258">
      <w:pPr>
        <w:spacing w:after="160" w:line="259" w:lineRule="auto"/>
      </w:pPr>
      <w:r w:rsidRPr="00FB1258">
        <w:t>Pakistani</w:t>
      </w:r>
      <w:r w:rsidRPr="00FB1258">
        <w:tab/>
      </w:r>
      <w:r w:rsidRPr="00FB1258">
        <w:tab/>
      </w:r>
      <w:r w:rsidRPr="00FB1258">
        <w:tab/>
      </w:r>
      <w:r w:rsidRPr="00FB1258">
        <w:tab/>
      </w:r>
      <w:r w:rsidRPr="00FB1258">
        <w:tab/>
      </w:r>
      <w:r w:rsidRPr="00FB1258">
        <w:tab/>
      </w:r>
      <w:sdt>
        <w:sdtPr>
          <w:id w:val="44496900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3F91D19" w14:textId="77777777" w:rsidR="00FB1258" w:rsidRPr="00FB1258" w:rsidRDefault="00FB1258" w:rsidP="00FB1258">
      <w:pPr>
        <w:spacing w:after="160" w:line="259" w:lineRule="auto"/>
      </w:pPr>
      <w:r w:rsidRPr="00FB1258">
        <w:t>Bangladeshi</w:t>
      </w:r>
      <w:r w:rsidRPr="00FB1258">
        <w:tab/>
      </w:r>
      <w:r w:rsidRPr="00FB1258">
        <w:tab/>
      </w:r>
      <w:r w:rsidRPr="00FB1258">
        <w:tab/>
      </w:r>
      <w:r w:rsidRPr="00FB1258">
        <w:tab/>
      </w:r>
      <w:r w:rsidRPr="00FB1258">
        <w:tab/>
      </w:r>
      <w:r w:rsidRPr="00FB1258">
        <w:tab/>
      </w:r>
      <w:sdt>
        <w:sdtPr>
          <w:id w:val="167305825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6DE1C61" w14:textId="0784999D" w:rsidR="00FB1258" w:rsidRPr="00FB1258" w:rsidRDefault="00FB1258" w:rsidP="00FB1258">
      <w:pPr>
        <w:spacing w:after="160" w:line="259" w:lineRule="auto"/>
      </w:pPr>
      <w:r w:rsidRPr="00FB1258">
        <w:t>Chinese</w:t>
      </w:r>
      <w:r w:rsidRPr="00FB1258">
        <w:tab/>
      </w:r>
      <w:r w:rsidRPr="00FB1258">
        <w:tab/>
      </w:r>
      <w:r w:rsidRPr="00FB1258">
        <w:tab/>
      </w:r>
      <w:r w:rsidRPr="00FB1258">
        <w:tab/>
      </w:r>
      <w:r w:rsidRPr="00FB1258">
        <w:tab/>
      </w:r>
      <w:r w:rsidRPr="00FB1258">
        <w:tab/>
      </w:r>
      <w:r>
        <w:tab/>
      </w:r>
      <w:sdt>
        <w:sdtPr>
          <w:id w:val="741452287"/>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1F375FA" w14:textId="77777777" w:rsidR="00FB1258" w:rsidRPr="00FB1258" w:rsidRDefault="00FB1258" w:rsidP="00FB1258">
      <w:pPr>
        <w:spacing w:after="160" w:line="259" w:lineRule="auto"/>
      </w:pPr>
      <w:r w:rsidRPr="00FB1258">
        <w:t>Any other Asian background</w:t>
      </w:r>
      <w:r w:rsidRPr="00FB1258">
        <w:tab/>
      </w:r>
      <w:r w:rsidRPr="00FB1258">
        <w:tab/>
      </w:r>
      <w:r w:rsidRPr="00FB1258">
        <w:tab/>
      </w:r>
      <w:r w:rsidRPr="00FB1258">
        <w:tab/>
      </w:r>
      <w:sdt>
        <w:sdtPr>
          <w:id w:val="-59609846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401CF42" w14:textId="77777777" w:rsidR="00FB1258" w:rsidRPr="00FB1258" w:rsidRDefault="00FB1258" w:rsidP="00FB1258">
      <w:pPr>
        <w:spacing w:after="160" w:line="259" w:lineRule="auto"/>
      </w:pPr>
      <w:r w:rsidRPr="00FB1258">
        <w:t>Your preferred term - please describe</w:t>
      </w:r>
      <w:r w:rsidRPr="00FB1258">
        <w:tab/>
      </w:r>
      <w:r w:rsidRPr="00FB1258">
        <w:tab/>
      </w:r>
    </w:p>
    <w:p w14:paraId="34791635" w14:textId="77777777" w:rsidR="00FB1258" w:rsidRPr="00FB1258" w:rsidRDefault="00FB1258" w:rsidP="00FB1258">
      <w:pPr>
        <w:spacing w:after="160" w:line="259" w:lineRule="auto"/>
      </w:pPr>
    </w:p>
    <w:p w14:paraId="2455B311" w14:textId="77777777" w:rsidR="00FB1258" w:rsidRPr="00FB1258" w:rsidRDefault="00FB1258" w:rsidP="00FB1258">
      <w:pPr>
        <w:numPr>
          <w:ilvl w:val="0"/>
          <w:numId w:val="20"/>
        </w:numPr>
        <w:spacing w:after="160" w:line="259" w:lineRule="auto"/>
        <w:rPr>
          <w:b/>
          <w:bCs/>
        </w:rPr>
      </w:pPr>
      <w:r w:rsidRPr="0ADF8695">
        <w:rPr>
          <w:b/>
          <w:bCs/>
        </w:rPr>
        <w:t>Black, African, Caribbean or Black British</w:t>
      </w:r>
    </w:p>
    <w:p w14:paraId="06C3556B" w14:textId="47034FDC" w:rsidR="00FB1258" w:rsidRPr="00FB1258" w:rsidRDefault="00FB1258" w:rsidP="00FB1258">
      <w:pPr>
        <w:spacing w:after="160" w:line="259" w:lineRule="auto"/>
      </w:pPr>
      <w:r w:rsidRPr="00FB1258">
        <w:t>African</w:t>
      </w:r>
      <w:r w:rsidRPr="00FB1258">
        <w:tab/>
      </w:r>
      <w:r w:rsidRPr="00FB1258">
        <w:tab/>
      </w:r>
      <w:r w:rsidRPr="00FB1258">
        <w:tab/>
      </w:r>
      <w:r w:rsidRPr="00FB1258">
        <w:tab/>
      </w:r>
      <w:r w:rsidRPr="00FB1258">
        <w:tab/>
      </w:r>
      <w:r w:rsidRPr="00FB1258">
        <w:tab/>
      </w:r>
      <w:r w:rsidRPr="00FB1258">
        <w:tab/>
      </w:r>
      <w:sdt>
        <w:sdtPr>
          <w:id w:val="-1048829067"/>
          <w14:checkbox>
            <w14:checked w14:val="0"/>
            <w14:checkedState w14:val="2612" w14:font="MS Gothic"/>
            <w14:uncheckedState w14:val="2610" w14:font="MS Gothic"/>
          </w14:checkbox>
        </w:sdtPr>
        <w:sdtEndPr/>
        <w:sdtContent>
          <w:r w:rsidR="00905979">
            <w:rPr>
              <w:rFonts w:ascii="MS Gothic" w:eastAsia="MS Gothic" w:hAnsi="MS Gothic" w:hint="eastAsia"/>
            </w:rPr>
            <w:t>☐</w:t>
          </w:r>
        </w:sdtContent>
      </w:sdt>
    </w:p>
    <w:p w14:paraId="0EB08CDE" w14:textId="77777777" w:rsidR="00FB1258" w:rsidRPr="00FB1258" w:rsidRDefault="00FB1258" w:rsidP="00FB1258">
      <w:pPr>
        <w:spacing w:after="160" w:line="259" w:lineRule="auto"/>
      </w:pPr>
      <w:r w:rsidRPr="00FB1258">
        <w:t>Caribbean</w:t>
      </w:r>
      <w:r w:rsidRPr="00FB1258">
        <w:tab/>
      </w:r>
      <w:r w:rsidRPr="00FB1258">
        <w:tab/>
      </w:r>
      <w:r w:rsidRPr="00FB1258">
        <w:tab/>
      </w:r>
      <w:r w:rsidRPr="00FB1258">
        <w:tab/>
      </w:r>
      <w:r w:rsidRPr="00FB1258">
        <w:tab/>
      </w:r>
      <w:r w:rsidRPr="00FB1258">
        <w:tab/>
      </w:r>
      <w:sdt>
        <w:sdtPr>
          <w:id w:val="-43644834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618CD75" w14:textId="77777777" w:rsidR="00FB1258" w:rsidRPr="00FB1258" w:rsidRDefault="00FB1258" w:rsidP="00FB1258">
      <w:pPr>
        <w:spacing w:after="160" w:line="259" w:lineRule="auto"/>
      </w:pPr>
      <w:r w:rsidRPr="00FB1258">
        <w:t xml:space="preserve">Any other Black, </w:t>
      </w:r>
      <w:proofErr w:type="gramStart"/>
      <w:r w:rsidRPr="00FB1258">
        <w:t>African</w:t>
      </w:r>
      <w:proofErr w:type="gramEnd"/>
      <w:r w:rsidRPr="00FB1258">
        <w:t xml:space="preserve"> or Caribbean background</w:t>
      </w:r>
      <w:r w:rsidRPr="00FB1258">
        <w:tab/>
      </w:r>
      <w:sdt>
        <w:sdtPr>
          <w:id w:val="226579359"/>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08ECCCF" w14:textId="77777777" w:rsidR="00FB1258" w:rsidRPr="00FB1258" w:rsidRDefault="00FB1258" w:rsidP="00FB1258">
      <w:pPr>
        <w:spacing w:after="160" w:line="259" w:lineRule="auto"/>
      </w:pPr>
      <w:r w:rsidRPr="00FB1258">
        <w:t>Your preferred term - please describe</w:t>
      </w:r>
      <w:r w:rsidRPr="00FB1258">
        <w:tab/>
      </w:r>
      <w:r w:rsidRPr="00FB1258">
        <w:tab/>
      </w:r>
      <w:r w:rsidRPr="00FB1258">
        <w:tab/>
      </w:r>
    </w:p>
    <w:p w14:paraId="2153E9BB" w14:textId="77777777" w:rsidR="00FB1258" w:rsidRPr="00FB1258" w:rsidRDefault="00FB1258" w:rsidP="00FB1258">
      <w:pPr>
        <w:spacing w:after="160" w:line="259" w:lineRule="auto"/>
      </w:pPr>
    </w:p>
    <w:p w14:paraId="2B3A7E2E" w14:textId="77777777" w:rsidR="00FB1258" w:rsidRPr="00FB1258" w:rsidRDefault="00FB1258" w:rsidP="0ADF8695">
      <w:pPr>
        <w:pStyle w:val="ListParagraph"/>
        <w:numPr>
          <w:ilvl w:val="0"/>
          <w:numId w:val="2"/>
        </w:numPr>
        <w:spacing w:after="160" w:line="259" w:lineRule="auto"/>
        <w:rPr>
          <w:rFonts w:cs="Calibri"/>
          <w:b/>
          <w:bCs/>
        </w:rPr>
      </w:pPr>
      <w:proofErr w:type="gramStart"/>
      <w:r w:rsidRPr="0ADF8695">
        <w:rPr>
          <w:b/>
          <w:bCs/>
        </w:rPr>
        <w:t>Other</w:t>
      </w:r>
      <w:proofErr w:type="gramEnd"/>
      <w:r w:rsidRPr="0ADF8695">
        <w:rPr>
          <w:b/>
          <w:bCs/>
        </w:rPr>
        <w:t xml:space="preserve"> ethnic group</w:t>
      </w:r>
    </w:p>
    <w:p w14:paraId="005293F6" w14:textId="77777777" w:rsidR="00FB1258" w:rsidRPr="00FB1258" w:rsidRDefault="00FB1258" w:rsidP="00FB1258">
      <w:pPr>
        <w:spacing w:after="160" w:line="259" w:lineRule="auto"/>
      </w:pPr>
      <w:r w:rsidRPr="00FB1258">
        <w:t>Arab</w:t>
      </w:r>
      <w:r w:rsidRPr="00FB1258">
        <w:tab/>
      </w:r>
      <w:r w:rsidRPr="00FB1258">
        <w:tab/>
      </w:r>
      <w:r w:rsidRPr="00FB1258">
        <w:tab/>
      </w:r>
      <w:r w:rsidRPr="00FB1258">
        <w:tab/>
      </w:r>
      <w:r w:rsidRPr="00FB1258">
        <w:tab/>
      </w:r>
      <w:r w:rsidRPr="00FB1258">
        <w:tab/>
      </w:r>
      <w:r w:rsidRPr="00FB1258">
        <w:tab/>
      </w:r>
      <w:sdt>
        <w:sdtPr>
          <w:id w:val="-1446382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B02F1B2" w14:textId="77777777" w:rsidR="00FB1258" w:rsidRPr="00FB1258" w:rsidRDefault="00FB1258" w:rsidP="0ADF8695">
      <w:pPr>
        <w:spacing w:after="160" w:line="259" w:lineRule="auto"/>
      </w:pPr>
      <w:r>
        <w:t>Any other ethnic background - please describe</w:t>
      </w:r>
    </w:p>
    <w:p w14:paraId="6BBDC0D1" w14:textId="77777777" w:rsidR="00FB1258" w:rsidRPr="00FB1258" w:rsidRDefault="00FB1258" w:rsidP="0ADF8695">
      <w:pPr>
        <w:spacing w:after="160" w:line="259" w:lineRule="auto"/>
      </w:pPr>
      <w:r w:rsidRPr="00FB1258">
        <w:t>Prefer not to say</w:t>
      </w:r>
      <w:r w:rsidRPr="00FB1258">
        <w:tab/>
      </w:r>
      <w:r w:rsidRPr="00FB1258">
        <w:tab/>
      </w:r>
      <w:r w:rsidRPr="00FB1258">
        <w:tab/>
      </w:r>
      <w:r w:rsidRPr="00FB1258">
        <w:tab/>
      </w:r>
      <w:r w:rsidRPr="00FB1258">
        <w:tab/>
      </w:r>
      <w:sdt>
        <w:sdtPr>
          <w:id w:val="106283112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99B095C" w14:textId="77777777" w:rsidR="00FB1258" w:rsidRPr="00FB1258" w:rsidRDefault="00FB1258" w:rsidP="00FB1258">
      <w:pPr>
        <w:spacing w:after="160" w:line="259" w:lineRule="auto"/>
      </w:pPr>
    </w:p>
    <w:p w14:paraId="026E8052" w14:textId="379595E7" w:rsidR="00FB1258" w:rsidRPr="00FB1258" w:rsidRDefault="00FB1258" w:rsidP="004117D9">
      <w:pPr>
        <w:pStyle w:val="ListParagraph"/>
        <w:numPr>
          <w:ilvl w:val="0"/>
          <w:numId w:val="11"/>
        </w:numPr>
        <w:spacing w:after="160" w:line="259" w:lineRule="auto"/>
      </w:pPr>
      <w:commentRangeStart w:id="1"/>
      <w:r w:rsidRPr="0ADF8695">
        <w:rPr>
          <w:b/>
          <w:bCs/>
        </w:rPr>
        <w:t xml:space="preserve">GENDER IDENTITY. Which of you the following best describes how you think of yourself and/or your gender identity? </w:t>
      </w:r>
    </w:p>
    <w:p w14:paraId="643D8A73" w14:textId="37EF5841" w:rsidR="00FB1258" w:rsidRPr="00FB1258" w:rsidRDefault="0004304B" w:rsidP="00FB1258">
      <w:pPr>
        <w:spacing w:after="160" w:line="259" w:lineRule="auto"/>
      </w:pPr>
      <w:r>
        <w:lastRenderedPageBreak/>
        <w:t>Fem</w:t>
      </w:r>
      <w:r w:rsidR="00FB1258" w:rsidRPr="00FB1258">
        <w:t>ale</w:t>
      </w:r>
      <w:r w:rsidR="00FB1258" w:rsidRPr="00FB1258">
        <w:tab/>
      </w:r>
      <w:r w:rsidR="00FB1258" w:rsidRPr="00FB1258">
        <w:tab/>
      </w:r>
      <w:r w:rsidR="00FB1258" w:rsidRPr="00FB1258">
        <w:tab/>
      </w:r>
      <w:r w:rsidR="00FB1258" w:rsidRPr="00FB1258">
        <w:tab/>
      </w:r>
      <w:sdt>
        <w:sdtPr>
          <w:id w:val="-1812396795"/>
          <w14:checkbox>
            <w14:checked w14:val="0"/>
            <w14:checkedState w14:val="2612" w14:font="MS Gothic"/>
            <w14:uncheckedState w14:val="2610" w14:font="MS Gothic"/>
          </w14:checkbox>
        </w:sdtPr>
        <w:sdtEndPr/>
        <w:sdtContent>
          <w:r w:rsidR="00FB1258" w:rsidRPr="00FB1258">
            <w:rPr>
              <w:rFonts w:ascii="Segoe UI Symbol" w:hAnsi="Segoe UI Symbol" w:cs="Segoe UI Symbol"/>
            </w:rPr>
            <w:t>☐</w:t>
          </w:r>
        </w:sdtContent>
      </w:sdt>
    </w:p>
    <w:p w14:paraId="27F5549E" w14:textId="0D73B653" w:rsidR="00FB1258" w:rsidRPr="00FB1258" w:rsidRDefault="0004304B" w:rsidP="00FB1258">
      <w:pPr>
        <w:spacing w:after="160" w:line="259" w:lineRule="auto"/>
      </w:pPr>
      <w:r>
        <w:t>M</w:t>
      </w:r>
      <w:r w:rsidR="00FB1258" w:rsidRPr="00FB1258">
        <w:t>ale</w:t>
      </w:r>
      <w:r w:rsidR="00FB1258" w:rsidRPr="00FB1258">
        <w:tab/>
      </w:r>
      <w:r w:rsidR="00FB1258" w:rsidRPr="00FB1258">
        <w:tab/>
      </w:r>
      <w:r w:rsidR="00FB1258" w:rsidRPr="00FB1258">
        <w:tab/>
      </w:r>
      <w:r w:rsidR="00FB1258" w:rsidRPr="00FB1258">
        <w:tab/>
      </w:r>
      <w:sdt>
        <w:sdtPr>
          <w:id w:val="1577091344"/>
          <w14:checkbox>
            <w14:checked w14:val="0"/>
            <w14:checkedState w14:val="2612" w14:font="MS Gothic"/>
            <w14:uncheckedState w14:val="2610" w14:font="MS Gothic"/>
          </w14:checkbox>
        </w:sdtPr>
        <w:sdtEndPr/>
        <w:sdtContent>
          <w:r w:rsidR="00FB1258" w:rsidRPr="00FB1258">
            <w:rPr>
              <w:rFonts w:ascii="Segoe UI Symbol" w:hAnsi="Segoe UI Symbol" w:cs="Segoe UI Symbol"/>
            </w:rPr>
            <w:t>☐</w:t>
          </w:r>
        </w:sdtContent>
      </w:sdt>
    </w:p>
    <w:p w14:paraId="09BBFF07" w14:textId="211CC1D2" w:rsidR="00FB1258" w:rsidRPr="00FB1258" w:rsidDel="005F7136" w:rsidRDefault="00FB1258" w:rsidP="00FB1258">
      <w:pPr>
        <w:spacing w:after="160" w:line="259" w:lineRule="auto"/>
        <w:rPr>
          <w:del w:id="2" w:author="Jessie Seal" w:date="2021-06-30T13:32:00Z"/>
        </w:rPr>
      </w:pPr>
      <w:del w:id="3" w:author="Jessie Seal" w:date="2021-06-30T13:32:00Z">
        <w:r w:rsidRPr="00FB1258" w:rsidDel="005F7136">
          <w:delText>Trans man</w:delText>
        </w:r>
        <w:r w:rsidRPr="00FB1258" w:rsidDel="005F7136">
          <w:tab/>
        </w:r>
        <w:r w:rsidRPr="00FB1258" w:rsidDel="005F7136">
          <w:tab/>
        </w:r>
        <w:r w:rsidRPr="00FB1258" w:rsidDel="005F7136">
          <w:tab/>
        </w:r>
      </w:del>
      <w:customXmlDelRangeStart w:id="4" w:author="Jessie Seal" w:date="2021-06-30T13:32:00Z"/>
      <w:sdt>
        <w:sdtPr>
          <w:id w:val="489375334"/>
          <w14:checkbox>
            <w14:checked w14:val="0"/>
            <w14:checkedState w14:val="2612" w14:font="MS Gothic"/>
            <w14:uncheckedState w14:val="2610" w14:font="MS Gothic"/>
          </w14:checkbox>
        </w:sdtPr>
        <w:sdtEndPr/>
        <w:sdtContent>
          <w:customXmlDelRangeEnd w:id="4"/>
          <w:del w:id="5" w:author="Jessie Seal" w:date="2021-06-30T13:32:00Z">
            <w:r w:rsidRPr="00FB1258" w:rsidDel="005F7136">
              <w:rPr>
                <w:rFonts w:ascii="Segoe UI Symbol" w:hAnsi="Segoe UI Symbol" w:cs="Segoe UI Symbol"/>
              </w:rPr>
              <w:delText>☐</w:delText>
            </w:r>
          </w:del>
          <w:customXmlDelRangeStart w:id="6" w:author="Jessie Seal" w:date="2021-06-30T13:32:00Z"/>
        </w:sdtContent>
      </w:sdt>
      <w:customXmlDelRangeEnd w:id="6"/>
      <w:del w:id="7" w:author="Jessie Seal" w:date="2021-06-30T13:32:00Z">
        <w:r w:rsidRPr="00FB1258" w:rsidDel="005F7136">
          <w:tab/>
        </w:r>
        <w:r w:rsidRPr="00FB1258" w:rsidDel="005F7136">
          <w:tab/>
        </w:r>
      </w:del>
    </w:p>
    <w:p w14:paraId="0C3369EA" w14:textId="6F70B6AA" w:rsidR="00FB1258" w:rsidRPr="00FB1258" w:rsidDel="005F7136" w:rsidRDefault="00FB1258" w:rsidP="00FB1258">
      <w:pPr>
        <w:spacing w:after="160" w:line="259" w:lineRule="auto"/>
        <w:rPr>
          <w:del w:id="8" w:author="Jessie Seal" w:date="2021-06-30T13:32:00Z"/>
        </w:rPr>
      </w:pPr>
      <w:del w:id="9" w:author="Jessie Seal" w:date="2021-06-30T13:32:00Z">
        <w:r w:rsidRPr="00FB1258" w:rsidDel="005F7136">
          <w:delText>Trans woman</w:delText>
        </w:r>
        <w:r w:rsidRPr="00FB1258" w:rsidDel="005F7136">
          <w:tab/>
        </w:r>
        <w:r w:rsidRPr="00FB1258" w:rsidDel="005F7136">
          <w:tab/>
        </w:r>
        <w:r w:rsidRPr="00FB1258" w:rsidDel="005F7136">
          <w:tab/>
        </w:r>
      </w:del>
      <w:customXmlDelRangeStart w:id="10" w:author="Jessie Seal" w:date="2021-06-30T13:32:00Z"/>
      <w:sdt>
        <w:sdtPr>
          <w:id w:val="304979976"/>
          <w14:checkbox>
            <w14:checked w14:val="0"/>
            <w14:checkedState w14:val="2612" w14:font="MS Gothic"/>
            <w14:uncheckedState w14:val="2610" w14:font="MS Gothic"/>
          </w14:checkbox>
        </w:sdtPr>
        <w:sdtEndPr/>
        <w:sdtContent>
          <w:customXmlDelRangeEnd w:id="10"/>
          <w:del w:id="11" w:author="Jessie Seal" w:date="2021-06-30T13:32:00Z">
            <w:r w:rsidRPr="00FB1258" w:rsidDel="005F7136">
              <w:rPr>
                <w:rFonts w:ascii="Segoe UI Symbol" w:hAnsi="Segoe UI Symbol" w:cs="Segoe UI Symbol"/>
              </w:rPr>
              <w:delText>☐</w:delText>
            </w:r>
          </w:del>
          <w:customXmlDelRangeStart w:id="12" w:author="Jessie Seal" w:date="2021-06-30T13:32:00Z"/>
        </w:sdtContent>
      </w:sdt>
      <w:customXmlDelRangeEnd w:id="12"/>
    </w:p>
    <w:p w14:paraId="2B72FC98" w14:textId="77777777" w:rsidR="00FB1258" w:rsidRPr="00FB1258" w:rsidRDefault="00FB1258" w:rsidP="00FB1258">
      <w:pPr>
        <w:spacing w:after="160" w:line="259" w:lineRule="auto"/>
      </w:pPr>
      <w:r w:rsidRPr="00FB1258">
        <w:t>Non-binary</w:t>
      </w:r>
      <w:r w:rsidRPr="00FB1258">
        <w:tab/>
      </w:r>
      <w:r w:rsidRPr="00FB1258">
        <w:tab/>
      </w:r>
      <w:r w:rsidRPr="00FB1258">
        <w:tab/>
      </w:r>
      <w:sdt>
        <w:sdtPr>
          <w:id w:val="-17271385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5510ABD" w14:textId="77777777" w:rsidR="00FB1258" w:rsidRPr="00FB1258" w:rsidRDefault="00FB1258" w:rsidP="00FB1258">
      <w:pPr>
        <w:spacing w:after="160" w:line="259" w:lineRule="auto"/>
      </w:pPr>
      <w:r w:rsidRPr="00FB1258">
        <w:t>Other – please describe</w:t>
      </w:r>
    </w:p>
    <w:p w14:paraId="4115E55A" w14:textId="77777777" w:rsidR="00FB1258" w:rsidRPr="00FB1258" w:rsidRDefault="00FB1258" w:rsidP="00FB1258">
      <w:pPr>
        <w:spacing w:after="160" w:line="259" w:lineRule="auto"/>
      </w:pPr>
      <w:r w:rsidRPr="00FB1258">
        <w:t>Prefer not to say</w:t>
      </w:r>
      <w:r w:rsidRPr="00FB1258">
        <w:tab/>
      </w:r>
      <w:r w:rsidRPr="00FB1258">
        <w:tab/>
      </w:r>
      <w:sdt>
        <w:sdtPr>
          <w:id w:val="-155715413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commentRangeEnd w:id="1"/>
      <w:r w:rsidR="00EA21B0">
        <w:rPr>
          <w:rStyle w:val="CommentReference"/>
        </w:rPr>
        <w:commentReference w:id="1"/>
      </w:r>
    </w:p>
    <w:p w14:paraId="000C8EBB" w14:textId="77777777" w:rsidR="00FB1258" w:rsidRPr="00FB1258" w:rsidRDefault="00FB1258" w:rsidP="00FB1258">
      <w:pPr>
        <w:spacing w:after="160" w:line="259" w:lineRule="auto"/>
      </w:pPr>
    </w:p>
    <w:p w14:paraId="7CCC5806" w14:textId="2B2648AC" w:rsidR="00FB1258" w:rsidRPr="00FB1258" w:rsidRDefault="00FB1258" w:rsidP="00794272">
      <w:pPr>
        <w:numPr>
          <w:ilvl w:val="0"/>
          <w:numId w:val="11"/>
        </w:numPr>
        <w:spacing w:after="160" w:line="259" w:lineRule="auto"/>
      </w:pPr>
      <w:r w:rsidRPr="0ADF8695">
        <w:rPr>
          <w:b/>
          <w:bCs/>
        </w:rPr>
        <w:t>SEXUAL ORIENTATION. Which of the following best defines your orientation?</w:t>
      </w:r>
    </w:p>
    <w:p w14:paraId="4659D1F2" w14:textId="12921388" w:rsidR="00FB1258" w:rsidRPr="00FB1258" w:rsidRDefault="00FB1258" w:rsidP="00FB1258">
      <w:pPr>
        <w:spacing w:after="160" w:line="259" w:lineRule="auto"/>
      </w:pPr>
      <w:r w:rsidRPr="00FB1258">
        <w:t>Lesbian</w:t>
      </w:r>
      <w:r w:rsidRPr="00FB1258">
        <w:tab/>
      </w:r>
      <w:r>
        <w:tab/>
      </w:r>
      <w:r w:rsidRPr="00FB1258">
        <w:tab/>
      </w:r>
      <w:sdt>
        <w:sdtPr>
          <w:id w:val="654656057"/>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ED80A73" w14:textId="77777777" w:rsidR="00FB1258" w:rsidRPr="00FB1258" w:rsidRDefault="00FB1258" w:rsidP="00FB1258">
      <w:pPr>
        <w:spacing w:after="160" w:line="259" w:lineRule="auto"/>
      </w:pPr>
      <w:r w:rsidRPr="00FB1258">
        <w:t>Gay</w:t>
      </w:r>
      <w:r w:rsidRPr="00FB1258">
        <w:tab/>
      </w:r>
      <w:r w:rsidRPr="00FB1258">
        <w:tab/>
      </w:r>
      <w:r w:rsidRPr="00FB1258">
        <w:tab/>
      </w:r>
      <w:sdt>
        <w:sdtPr>
          <w:id w:val="-153133489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4115E04D" w14:textId="77777777" w:rsidR="00FB1258" w:rsidRPr="00FB1258" w:rsidRDefault="00FB1258" w:rsidP="00FB1258">
      <w:pPr>
        <w:spacing w:after="160" w:line="259" w:lineRule="auto"/>
      </w:pPr>
      <w:r w:rsidRPr="00FB1258">
        <w:t>Heterosexual</w:t>
      </w:r>
      <w:r w:rsidRPr="00FB1258">
        <w:tab/>
      </w:r>
      <w:r w:rsidRPr="00FB1258">
        <w:tab/>
      </w:r>
      <w:sdt>
        <w:sdtPr>
          <w:id w:val="1186489518"/>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F4AD3FE" w14:textId="77777777" w:rsidR="00FB1258" w:rsidRPr="00FB1258" w:rsidRDefault="00FB1258" w:rsidP="00FB1258">
      <w:pPr>
        <w:spacing w:after="160" w:line="259" w:lineRule="auto"/>
      </w:pPr>
      <w:r w:rsidRPr="00FB1258">
        <w:t>Bisexual</w:t>
      </w:r>
      <w:r w:rsidRPr="00FB1258">
        <w:tab/>
      </w:r>
      <w:r w:rsidRPr="00FB1258">
        <w:tab/>
      </w:r>
      <w:sdt>
        <w:sdtPr>
          <w:id w:val="42408362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4B3B84C" w14:textId="77777777" w:rsidR="00FB1258" w:rsidRPr="00FB1258" w:rsidRDefault="00FB1258" w:rsidP="00FB1258">
      <w:pPr>
        <w:spacing w:after="160" w:line="259" w:lineRule="auto"/>
      </w:pPr>
      <w:r w:rsidRPr="00FB1258">
        <w:t>Other - please describe</w:t>
      </w:r>
    </w:p>
    <w:p w14:paraId="2DB233B9" w14:textId="77777777" w:rsidR="00FB1258" w:rsidRPr="00FB1258" w:rsidRDefault="00FB1258" w:rsidP="00FB1258">
      <w:pPr>
        <w:spacing w:after="160" w:line="259" w:lineRule="auto"/>
      </w:pPr>
      <w:r w:rsidRPr="00FB1258">
        <w:t>Prefer not to say</w:t>
      </w:r>
      <w:r w:rsidRPr="00FB1258">
        <w:tab/>
      </w:r>
      <w:sdt>
        <w:sdtPr>
          <w:id w:val="60647522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876FA47" w14:textId="77777777" w:rsidR="00FB1258" w:rsidRPr="00FB1258" w:rsidRDefault="00FB1258" w:rsidP="00FB1258">
      <w:pPr>
        <w:spacing w:after="160" w:line="259" w:lineRule="auto"/>
      </w:pPr>
    </w:p>
    <w:p w14:paraId="776C46DD" w14:textId="5C5B3C7D" w:rsidR="00FB1258" w:rsidRPr="00FB1258" w:rsidRDefault="00FB1258" w:rsidP="00794272">
      <w:pPr>
        <w:numPr>
          <w:ilvl w:val="0"/>
          <w:numId w:val="11"/>
        </w:numPr>
        <w:spacing w:after="160" w:line="259" w:lineRule="auto"/>
      </w:pPr>
      <w:r w:rsidRPr="0ADF8695">
        <w:rPr>
          <w:b/>
          <w:bCs/>
        </w:rPr>
        <w:t xml:space="preserve">LIVED EXPERIENCE. Have any ever applied to you? </w:t>
      </w:r>
      <w:commentRangeStart w:id="13"/>
      <w:r w:rsidRPr="0ADF8695">
        <w:rPr>
          <w:b/>
          <w:bCs/>
        </w:rPr>
        <w:t>Please tick all that apply.</w:t>
      </w:r>
      <w:commentRangeEnd w:id="13"/>
      <w:r>
        <w:rPr>
          <w:rStyle w:val="CommentReference"/>
        </w:rPr>
        <w:commentReference w:id="13"/>
      </w:r>
    </w:p>
    <w:p w14:paraId="0FE77AA8" w14:textId="77777777" w:rsidR="00FB1258" w:rsidRPr="00FB1258" w:rsidRDefault="00FB1258" w:rsidP="00FB1258">
      <w:pPr>
        <w:spacing w:after="160" w:line="259" w:lineRule="auto"/>
      </w:pPr>
      <w:r w:rsidRPr="00FB1258">
        <w:t>Homelessness</w:t>
      </w:r>
      <w:r w:rsidRPr="00FB1258">
        <w:tab/>
      </w:r>
      <w:r w:rsidRPr="00FB1258">
        <w:tab/>
      </w:r>
      <w:r w:rsidRPr="00FB1258">
        <w:tab/>
      </w:r>
      <w:r w:rsidRPr="00FB1258">
        <w:tab/>
      </w:r>
      <w:r w:rsidRPr="00FB1258">
        <w:tab/>
      </w:r>
      <w:r w:rsidRPr="00FB1258">
        <w:tab/>
      </w:r>
      <w:r w:rsidRPr="00FB1258">
        <w:tab/>
      </w:r>
      <w:r w:rsidRPr="00FB1258">
        <w:tab/>
      </w:r>
      <w:r w:rsidRPr="00FB1258">
        <w:tab/>
      </w:r>
      <w:r w:rsidRPr="00FB1258">
        <w:tab/>
      </w:r>
      <w:sdt>
        <w:sdtPr>
          <w:id w:val="15590517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E5947F0" w14:textId="77777777" w:rsidR="00FB1258" w:rsidRPr="00FB1258" w:rsidRDefault="00FB1258" w:rsidP="00FB1258">
      <w:pPr>
        <w:spacing w:after="160" w:line="259" w:lineRule="auto"/>
      </w:pPr>
      <w:r w:rsidRPr="00FB1258">
        <w:t>Migration</w:t>
      </w:r>
      <w:r w:rsidRPr="00FB1258">
        <w:tab/>
      </w:r>
      <w:r w:rsidRPr="00FB1258">
        <w:tab/>
      </w:r>
      <w:r w:rsidRPr="00FB1258">
        <w:tab/>
      </w:r>
      <w:r w:rsidRPr="00FB1258">
        <w:tab/>
      </w:r>
      <w:r w:rsidRPr="00FB1258">
        <w:tab/>
      </w:r>
      <w:r w:rsidRPr="00FB1258">
        <w:tab/>
      </w:r>
      <w:r w:rsidRPr="00FB1258">
        <w:tab/>
      </w:r>
      <w:r w:rsidRPr="00FB1258">
        <w:tab/>
      </w:r>
      <w:r w:rsidRPr="00FB1258">
        <w:tab/>
      </w:r>
      <w:r w:rsidRPr="00FB1258">
        <w:tab/>
      </w:r>
      <w:sdt>
        <w:sdtPr>
          <w:id w:val="21724609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22991EA" w14:textId="77777777" w:rsidR="00FB1258" w:rsidRPr="00FB1258" w:rsidRDefault="00FB1258" w:rsidP="00FB1258">
      <w:pPr>
        <w:spacing w:after="160" w:line="259" w:lineRule="auto"/>
      </w:pPr>
      <w:r w:rsidRPr="00FB1258">
        <w:t>Seeking asylum or refugee status</w:t>
      </w:r>
      <w:r w:rsidRPr="00FB1258">
        <w:tab/>
      </w:r>
      <w:r w:rsidRPr="00FB1258">
        <w:tab/>
      </w:r>
      <w:r w:rsidRPr="00FB1258">
        <w:tab/>
      </w:r>
      <w:r w:rsidRPr="00FB1258">
        <w:tab/>
      </w:r>
      <w:r w:rsidRPr="00FB1258">
        <w:tab/>
      </w:r>
      <w:r w:rsidRPr="00FB1258">
        <w:tab/>
      </w:r>
      <w:r w:rsidRPr="00FB1258">
        <w:tab/>
      </w:r>
      <w:sdt>
        <w:sdtPr>
          <w:id w:val="30920603"/>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FCF7BAD" w14:textId="77777777" w:rsidR="00FB1258" w:rsidRPr="00FB1258" w:rsidRDefault="00FB1258" w:rsidP="00FB1258">
      <w:pPr>
        <w:spacing w:after="160" w:line="259" w:lineRule="auto"/>
      </w:pPr>
      <w:r w:rsidRPr="00FB1258">
        <w:t>Destitution related to migration status</w:t>
      </w:r>
      <w:r w:rsidRPr="00FB1258">
        <w:tab/>
      </w:r>
      <w:r w:rsidRPr="00FB1258">
        <w:tab/>
      </w:r>
      <w:r w:rsidRPr="00FB1258">
        <w:tab/>
      </w:r>
      <w:r w:rsidRPr="00FB1258">
        <w:tab/>
      </w:r>
      <w:r w:rsidRPr="00FB1258">
        <w:tab/>
      </w:r>
      <w:r w:rsidRPr="00FB1258">
        <w:tab/>
      </w:r>
      <w:r w:rsidRPr="00FB1258">
        <w:tab/>
      </w:r>
      <w:sdt>
        <w:sdtPr>
          <w:id w:val="5608283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5C86222" w14:textId="77777777" w:rsidR="00FB1258" w:rsidRPr="00FB1258" w:rsidRDefault="00FB1258" w:rsidP="00FB1258">
      <w:pPr>
        <w:spacing w:after="160" w:line="259" w:lineRule="auto"/>
      </w:pPr>
      <w:r w:rsidRPr="00FB1258">
        <w:t>Prefer not to say</w:t>
      </w:r>
      <w:r w:rsidRPr="00FB1258">
        <w:tab/>
      </w:r>
      <w:r w:rsidRPr="00FB1258">
        <w:tab/>
      </w:r>
      <w:r w:rsidRPr="00FB1258">
        <w:tab/>
      </w:r>
      <w:r w:rsidRPr="00FB1258">
        <w:tab/>
      </w:r>
      <w:r w:rsidRPr="00FB1258">
        <w:tab/>
      </w:r>
      <w:r w:rsidRPr="00FB1258">
        <w:tab/>
      </w:r>
      <w:r w:rsidRPr="00FB1258">
        <w:tab/>
      </w:r>
      <w:r w:rsidRPr="00FB1258">
        <w:tab/>
      </w:r>
      <w:r w:rsidRPr="00FB1258">
        <w:tab/>
      </w:r>
      <w:sdt>
        <w:sdtPr>
          <w:id w:val="85192446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D72717C" w14:textId="77777777" w:rsidR="00FB1258" w:rsidRPr="00FB1258" w:rsidRDefault="00FB1258" w:rsidP="00FB1258">
      <w:pPr>
        <w:spacing w:after="0" w:line="240" w:lineRule="auto"/>
        <w:rPr>
          <w:rFonts w:eastAsia="Times New Roman" w:cs="Calibri"/>
          <w:sz w:val="24"/>
          <w:szCs w:val="24"/>
        </w:rPr>
      </w:pPr>
    </w:p>
    <w:p w14:paraId="1F0AC999" w14:textId="21DAC350" w:rsidR="002E3C35" w:rsidRDefault="002E3C35" w:rsidP="007D2781">
      <w:pPr>
        <w:spacing w:after="0" w:line="240" w:lineRule="auto"/>
        <w:rPr>
          <w:rFonts w:eastAsia="Times New Roman" w:cs="Calibri"/>
          <w:sz w:val="24"/>
          <w:szCs w:val="24"/>
        </w:rPr>
      </w:pPr>
      <w:r w:rsidRPr="00D302F9">
        <w:rPr>
          <w:rFonts w:eastAsia="Times New Roman" w:cs="Calibri"/>
          <w:sz w:val="24"/>
          <w:szCs w:val="24"/>
        </w:rPr>
        <w:t xml:space="preserv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p>
    <w:tbl>
      <w:tblPr>
        <w:tblStyle w:val="TableGrid"/>
        <w:tblW w:w="0" w:type="auto"/>
        <w:tblLook w:val="04A0" w:firstRow="1" w:lastRow="0" w:firstColumn="1" w:lastColumn="0" w:noHBand="0" w:noVBand="1"/>
      </w:tblPr>
      <w:tblGrid>
        <w:gridCol w:w="9016"/>
      </w:tblGrid>
      <w:tr w:rsidR="00F952CA" w14:paraId="47769CAB" w14:textId="77777777" w:rsidTr="00F952CA">
        <w:tc>
          <w:tcPr>
            <w:tcW w:w="9016" w:type="dxa"/>
          </w:tcPr>
          <w:p w14:paraId="15935496" w14:textId="77777777" w:rsidR="00F952CA" w:rsidRDefault="00F952CA" w:rsidP="00F952CA">
            <w:pPr>
              <w:tabs>
                <w:tab w:val="left" w:pos="720"/>
                <w:tab w:val="left" w:pos="1440"/>
                <w:tab w:val="left" w:pos="2160"/>
                <w:tab w:val="left" w:pos="2880"/>
                <w:tab w:val="left" w:pos="3600"/>
                <w:tab w:val="left" w:pos="4320"/>
              </w:tabs>
              <w:spacing w:after="0" w:line="240" w:lineRule="auto"/>
              <w:rPr>
                <w:rFonts w:eastAsia="Times New Roman" w:cs="Calibri"/>
                <w:b/>
                <w:bCs/>
                <w:color w:val="006847"/>
              </w:rPr>
            </w:pPr>
            <w:r w:rsidRPr="39112362">
              <w:rPr>
                <w:rFonts w:eastAsia="Times New Roman" w:cs="Calibri"/>
                <w:b/>
                <w:bCs/>
                <w:color w:val="006847"/>
                <w:sz w:val="24"/>
                <w:szCs w:val="24"/>
              </w:rPr>
              <w:t xml:space="preserve">Demonstrating how you meet the person specification </w:t>
            </w:r>
          </w:p>
          <w:p w14:paraId="5020C3A6" w14:textId="77777777" w:rsidR="00F952CA" w:rsidRDefault="00F952CA" w:rsidP="00F952CA">
            <w:pPr>
              <w:spacing w:after="0" w:line="240" w:lineRule="auto"/>
              <w:rPr>
                <w:rFonts w:eastAsia="Times New Roman" w:cs="Calibri"/>
                <w:sz w:val="24"/>
                <w:szCs w:val="24"/>
              </w:rPr>
            </w:pPr>
          </w:p>
          <w:p w14:paraId="13FEAA3F" w14:textId="7CD4E960" w:rsidR="00F952CA" w:rsidRPr="00C81265" w:rsidRDefault="00F952CA" w:rsidP="00F952CA">
            <w:pPr>
              <w:spacing w:after="0" w:line="240" w:lineRule="auto"/>
              <w:rPr>
                <w:rFonts w:eastAsia="Times New Roman" w:cs="Calibri"/>
                <w:sz w:val="24"/>
                <w:szCs w:val="24"/>
              </w:rPr>
            </w:pPr>
            <w:r w:rsidRPr="00C81265">
              <w:rPr>
                <w:rFonts w:eastAsia="Times New Roman" w:cs="Calibri"/>
                <w:sz w:val="24"/>
                <w:szCs w:val="24"/>
              </w:rPr>
              <w:t xml:space="preserve">It is important that you read the job description </w:t>
            </w:r>
            <w:r w:rsidR="003146E8">
              <w:rPr>
                <w:rFonts w:eastAsia="Times New Roman" w:cs="Calibri"/>
                <w:sz w:val="24"/>
                <w:szCs w:val="24"/>
              </w:rPr>
              <w:t xml:space="preserve">which includes the person specification </w:t>
            </w:r>
            <w:r w:rsidRPr="00C81265">
              <w:rPr>
                <w:rFonts w:eastAsia="Times New Roman" w:cs="Calibri"/>
                <w:sz w:val="24"/>
                <w:szCs w:val="24"/>
              </w:rPr>
              <w:t xml:space="preserve">carefully before </w:t>
            </w:r>
            <w:r>
              <w:rPr>
                <w:rFonts w:eastAsia="Times New Roman" w:cs="Calibri"/>
                <w:sz w:val="24"/>
                <w:szCs w:val="24"/>
              </w:rPr>
              <w:t>completing the below.</w:t>
            </w:r>
            <w:r w:rsidRPr="00C81265">
              <w:rPr>
                <w:rFonts w:eastAsia="Times New Roman" w:cs="Calibri"/>
                <w:sz w:val="24"/>
                <w:szCs w:val="24"/>
              </w:rPr>
              <w:t xml:space="preserve">  Those short-listed for interview will be the candidates who best demonstrate that they meet the points listed in the person specification. To do this, you need to answer each point in the person specification fully by telling us about your relevant experience, skills, understanding and knowledge. </w:t>
            </w:r>
          </w:p>
          <w:p w14:paraId="2BD5FECA" w14:textId="77777777" w:rsidR="00F952CA" w:rsidRPr="00C81265" w:rsidRDefault="00F952CA" w:rsidP="00F952CA">
            <w:pPr>
              <w:spacing w:after="0" w:line="240" w:lineRule="auto"/>
              <w:rPr>
                <w:rFonts w:eastAsia="Times New Roman" w:cs="Calibri"/>
                <w:sz w:val="24"/>
                <w:szCs w:val="24"/>
              </w:rPr>
            </w:pPr>
          </w:p>
          <w:p w14:paraId="4B9C654C" w14:textId="77777777" w:rsidR="00F952CA" w:rsidRPr="00D302F9" w:rsidRDefault="00F952CA" w:rsidP="00F952CA">
            <w:pPr>
              <w:spacing w:after="0" w:line="240" w:lineRule="auto"/>
              <w:rPr>
                <w:rFonts w:eastAsia="Times New Roman" w:cs="Calibri"/>
                <w:sz w:val="24"/>
                <w:szCs w:val="24"/>
              </w:rPr>
            </w:pPr>
            <w:r w:rsidRPr="0ADF8695">
              <w:rPr>
                <w:rFonts w:eastAsia="Times New Roman" w:cs="Calibri"/>
                <w:sz w:val="24"/>
                <w:szCs w:val="24"/>
              </w:rPr>
              <w:t xml:space="preserve">Please also use specific examples to demonstrate this. We cannot assume that you have any skills, </w:t>
            </w:r>
            <w:proofErr w:type="gramStart"/>
            <w:r w:rsidRPr="0ADF8695">
              <w:rPr>
                <w:rFonts w:eastAsia="Times New Roman" w:cs="Calibri"/>
                <w:sz w:val="24"/>
                <w:szCs w:val="24"/>
              </w:rPr>
              <w:t>abilities</w:t>
            </w:r>
            <w:proofErr w:type="gramEnd"/>
            <w:r w:rsidRPr="0ADF8695">
              <w:rPr>
                <w:rFonts w:eastAsia="Times New Roman" w:cs="Calibri"/>
                <w:sz w:val="24"/>
                <w:szCs w:val="24"/>
              </w:rPr>
              <w:t xml:space="preserve"> or experiences and therefore you must evidence your answer. Please </w:t>
            </w:r>
            <w:r w:rsidRPr="0ADF8695">
              <w:rPr>
                <w:rFonts w:eastAsia="Times New Roman" w:cs="Calibri"/>
                <w:sz w:val="24"/>
                <w:szCs w:val="24"/>
              </w:rPr>
              <w:lastRenderedPageBreak/>
              <w:t>note that examples from both the UK and from other countries are equally acceptable as are examples from a work or non-work setting.</w:t>
            </w:r>
          </w:p>
          <w:p w14:paraId="49E6ED40" w14:textId="77777777" w:rsidR="00F952CA" w:rsidRDefault="00F952CA" w:rsidP="00F952CA">
            <w:pPr>
              <w:pStyle w:val="BodyText2"/>
              <w:spacing w:after="0" w:line="240" w:lineRule="auto"/>
              <w:rPr>
                <w:rFonts w:ascii="Calibri" w:hAnsi="Calibri" w:cs="Calibri"/>
                <w:color w:val="006847"/>
                <w:sz w:val="24"/>
                <w:szCs w:val="24"/>
              </w:rPr>
            </w:pPr>
          </w:p>
          <w:p w14:paraId="3B288585" w14:textId="447507D6" w:rsidR="00F952CA" w:rsidRPr="00AF0D57" w:rsidRDefault="00F952CA" w:rsidP="00F952CA">
            <w:pPr>
              <w:pStyle w:val="BodyText2"/>
              <w:spacing w:after="0" w:line="240" w:lineRule="auto"/>
              <w:rPr>
                <w:rFonts w:ascii="Calibri" w:hAnsi="Calibri" w:cs="Calibri"/>
                <w:b/>
                <w:bCs/>
                <w:color w:val="006847"/>
                <w:sz w:val="24"/>
                <w:szCs w:val="24"/>
              </w:rPr>
            </w:pPr>
            <w:r w:rsidRPr="00AF0D57">
              <w:rPr>
                <w:rFonts w:ascii="Calibri" w:hAnsi="Calibri" w:cs="Calibri"/>
                <w:b/>
                <w:bCs/>
                <w:color w:val="006847"/>
                <w:sz w:val="24"/>
                <w:szCs w:val="24"/>
              </w:rPr>
              <w:t>Please use this space below to tell us how you meet the person specification</w:t>
            </w:r>
            <w:r w:rsidR="005C4452">
              <w:rPr>
                <w:rFonts w:ascii="Calibri" w:hAnsi="Calibri" w:cs="Calibri"/>
                <w:b/>
                <w:bCs/>
                <w:color w:val="006847"/>
                <w:sz w:val="24"/>
                <w:szCs w:val="24"/>
              </w:rPr>
              <w:t xml:space="preserve"> (</w:t>
            </w:r>
            <w:proofErr w:type="gramStart"/>
            <w:r w:rsidR="005C4452">
              <w:rPr>
                <w:rFonts w:ascii="Calibri" w:hAnsi="Calibri" w:cs="Calibri"/>
                <w:b/>
                <w:bCs/>
                <w:color w:val="006847"/>
                <w:sz w:val="24"/>
                <w:szCs w:val="24"/>
              </w:rPr>
              <w:t>2 or 3 pages</w:t>
            </w:r>
            <w:proofErr w:type="gramEnd"/>
            <w:r w:rsidR="005C4452">
              <w:rPr>
                <w:rFonts w:ascii="Calibri" w:hAnsi="Calibri" w:cs="Calibri"/>
                <w:b/>
                <w:bCs/>
                <w:color w:val="006847"/>
                <w:sz w:val="24"/>
                <w:szCs w:val="24"/>
              </w:rPr>
              <w:t xml:space="preserve"> max)</w:t>
            </w:r>
            <w:r w:rsidRPr="00AF0D57">
              <w:rPr>
                <w:rFonts w:ascii="Calibri" w:hAnsi="Calibri" w:cs="Calibri"/>
                <w:b/>
                <w:bCs/>
                <w:color w:val="006847"/>
                <w:sz w:val="24"/>
                <w:szCs w:val="24"/>
              </w:rPr>
              <w:t>:</w:t>
            </w:r>
          </w:p>
          <w:p w14:paraId="69FDB89A" w14:textId="77777777" w:rsidR="00F952CA" w:rsidRDefault="00F952CA" w:rsidP="007D2781">
            <w:pPr>
              <w:spacing w:after="0" w:line="240" w:lineRule="auto"/>
              <w:rPr>
                <w:rFonts w:eastAsia="Times New Roman" w:cs="Calibri"/>
                <w:sz w:val="24"/>
                <w:szCs w:val="24"/>
              </w:rPr>
            </w:pPr>
          </w:p>
          <w:p w14:paraId="1E08FAF8" w14:textId="77777777" w:rsidR="00F952CA" w:rsidRDefault="00F952CA" w:rsidP="007D2781">
            <w:pPr>
              <w:spacing w:after="0" w:line="240" w:lineRule="auto"/>
              <w:rPr>
                <w:rFonts w:eastAsia="Times New Roman" w:cs="Calibri"/>
                <w:sz w:val="24"/>
                <w:szCs w:val="24"/>
              </w:rPr>
            </w:pPr>
          </w:p>
          <w:p w14:paraId="20FC6B12" w14:textId="77777777" w:rsidR="00F952CA" w:rsidRDefault="00F952CA" w:rsidP="007D2781">
            <w:pPr>
              <w:spacing w:after="0" w:line="240" w:lineRule="auto"/>
              <w:rPr>
                <w:rFonts w:eastAsia="Times New Roman" w:cs="Calibri"/>
                <w:sz w:val="24"/>
                <w:szCs w:val="24"/>
              </w:rPr>
            </w:pPr>
          </w:p>
          <w:p w14:paraId="53E94338" w14:textId="77777777" w:rsidR="00F952CA" w:rsidRDefault="00F952CA" w:rsidP="007D2781">
            <w:pPr>
              <w:spacing w:after="0" w:line="240" w:lineRule="auto"/>
              <w:rPr>
                <w:rFonts w:eastAsia="Times New Roman" w:cs="Calibri"/>
                <w:sz w:val="24"/>
                <w:szCs w:val="24"/>
              </w:rPr>
            </w:pPr>
          </w:p>
          <w:p w14:paraId="32C38DE6" w14:textId="77777777" w:rsidR="00F952CA" w:rsidRDefault="00F952CA" w:rsidP="007D2781">
            <w:pPr>
              <w:spacing w:after="0" w:line="240" w:lineRule="auto"/>
              <w:rPr>
                <w:rFonts w:eastAsia="Times New Roman" w:cs="Calibri"/>
                <w:sz w:val="24"/>
                <w:szCs w:val="24"/>
              </w:rPr>
            </w:pPr>
          </w:p>
          <w:p w14:paraId="6A99C88A" w14:textId="77777777" w:rsidR="00F952CA" w:rsidRDefault="00F952CA" w:rsidP="007D2781">
            <w:pPr>
              <w:spacing w:after="0" w:line="240" w:lineRule="auto"/>
              <w:rPr>
                <w:rFonts w:eastAsia="Times New Roman" w:cs="Calibri"/>
                <w:sz w:val="24"/>
                <w:szCs w:val="24"/>
              </w:rPr>
            </w:pPr>
          </w:p>
          <w:p w14:paraId="67A748E6" w14:textId="77777777" w:rsidR="00F952CA" w:rsidRDefault="00F952CA" w:rsidP="007D2781">
            <w:pPr>
              <w:spacing w:after="0" w:line="240" w:lineRule="auto"/>
              <w:rPr>
                <w:rFonts w:eastAsia="Times New Roman" w:cs="Calibri"/>
                <w:sz w:val="24"/>
                <w:szCs w:val="24"/>
              </w:rPr>
            </w:pPr>
          </w:p>
          <w:p w14:paraId="1D41D8D0" w14:textId="77777777" w:rsidR="00F952CA" w:rsidRDefault="00F952CA" w:rsidP="007D2781">
            <w:pPr>
              <w:spacing w:after="0" w:line="240" w:lineRule="auto"/>
              <w:rPr>
                <w:rFonts w:eastAsia="Times New Roman" w:cs="Calibri"/>
                <w:sz w:val="24"/>
                <w:szCs w:val="24"/>
              </w:rPr>
            </w:pPr>
          </w:p>
          <w:p w14:paraId="3BA19C87" w14:textId="77777777" w:rsidR="00F952CA" w:rsidRDefault="00F952CA" w:rsidP="007D2781">
            <w:pPr>
              <w:spacing w:after="0" w:line="240" w:lineRule="auto"/>
              <w:rPr>
                <w:rFonts w:eastAsia="Times New Roman" w:cs="Calibri"/>
                <w:sz w:val="24"/>
                <w:szCs w:val="24"/>
              </w:rPr>
            </w:pPr>
          </w:p>
          <w:p w14:paraId="648E0E89" w14:textId="77777777" w:rsidR="00F952CA" w:rsidRDefault="00F952CA" w:rsidP="007D2781">
            <w:pPr>
              <w:spacing w:after="0" w:line="240" w:lineRule="auto"/>
              <w:rPr>
                <w:rFonts w:eastAsia="Times New Roman" w:cs="Calibri"/>
                <w:sz w:val="24"/>
                <w:szCs w:val="24"/>
              </w:rPr>
            </w:pPr>
          </w:p>
          <w:p w14:paraId="31ABC048" w14:textId="77777777" w:rsidR="00F952CA" w:rsidRDefault="00F952CA" w:rsidP="007D2781">
            <w:pPr>
              <w:spacing w:after="0" w:line="240" w:lineRule="auto"/>
              <w:rPr>
                <w:rFonts w:eastAsia="Times New Roman" w:cs="Calibri"/>
                <w:sz w:val="24"/>
                <w:szCs w:val="24"/>
              </w:rPr>
            </w:pPr>
          </w:p>
          <w:p w14:paraId="02611621" w14:textId="77777777" w:rsidR="00F952CA" w:rsidRDefault="00F952CA" w:rsidP="007D2781">
            <w:pPr>
              <w:spacing w:after="0" w:line="240" w:lineRule="auto"/>
              <w:rPr>
                <w:rFonts w:eastAsia="Times New Roman" w:cs="Calibri"/>
                <w:sz w:val="24"/>
                <w:szCs w:val="24"/>
              </w:rPr>
            </w:pPr>
          </w:p>
          <w:p w14:paraId="0691A5FC" w14:textId="77777777" w:rsidR="00F952CA" w:rsidRDefault="00F952CA" w:rsidP="007D2781">
            <w:pPr>
              <w:spacing w:after="0" w:line="240" w:lineRule="auto"/>
              <w:rPr>
                <w:rFonts w:eastAsia="Times New Roman" w:cs="Calibri"/>
                <w:sz w:val="24"/>
                <w:szCs w:val="24"/>
              </w:rPr>
            </w:pPr>
          </w:p>
          <w:p w14:paraId="4294D2BC" w14:textId="77777777" w:rsidR="00F952CA" w:rsidRDefault="00F952CA" w:rsidP="007D2781">
            <w:pPr>
              <w:spacing w:after="0" w:line="240" w:lineRule="auto"/>
              <w:rPr>
                <w:rFonts w:eastAsia="Times New Roman" w:cs="Calibri"/>
                <w:sz w:val="24"/>
                <w:szCs w:val="24"/>
              </w:rPr>
            </w:pPr>
          </w:p>
          <w:p w14:paraId="61DD361D" w14:textId="77777777" w:rsidR="00F952CA" w:rsidRDefault="00F952CA" w:rsidP="007D2781">
            <w:pPr>
              <w:spacing w:after="0" w:line="240" w:lineRule="auto"/>
              <w:rPr>
                <w:rFonts w:eastAsia="Times New Roman" w:cs="Calibri"/>
                <w:sz w:val="24"/>
                <w:szCs w:val="24"/>
              </w:rPr>
            </w:pPr>
          </w:p>
          <w:p w14:paraId="6F878237" w14:textId="77777777" w:rsidR="00F952CA" w:rsidRDefault="00F952CA" w:rsidP="007D2781">
            <w:pPr>
              <w:spacing w:after="0" w:line="240" w:lineRule="auto"/>
              <w:rPr>
                <w:rFonts w:eastAsia="Times New Roman" w:cs="Calibri"/>
                <w:sz w:val="24"/>
                <w:szCs w:val="24"/>
              </w:rPr>
            </w:pPr>
          </w:p>
          <w:p w14:paraId="33AEF133" w14:textId="77777777" w:rsidR="00F952CA" w:rsidRDefault="00F952CA" w:rsidP="007D2781">
            <w:pPr>
              <w:spacing w:after="0" w:line="240" w:lineRule="auto"/>
              <w:rPr>
                <w:rFonts w:eastAsia="Times New Roman" w:cs="Calibri"/>
                <w:sz w:val="24"/>
                <w:szCs w:val="24"/>
              </w:rPr>
            </w:pPr>
          </w:p>
          <w:p w14:paraId="08777C17" w14:textId="77777777" w:rsidR="00F952CA" w:rsidRDefault="00F952CA" w:rsidP="007D2781">
            <w:pPr>
              <w:spacing w:after="0" w:line="240" w:lineRule="auto"/>
              <w:rPr>
                <w:rFonts w:eastAsia="Times New Roman" w:cs="Calibri"/>
                <w:sz w:val="24"/>
                <w:szCs w:val="24"/>
              </w:rPr>
            </w:pPr>
          </w:p>
          <w:p w14:paraId="364EE544" w14:textId="77777777" w:rsidR="00F952CA" w:rsidRDefault="00F952CA" w:rsidP="007D2781">
            <w:pPr>
              <w:spacing w:after="0" w:line="240" w:lineRule="auto"/>
              <w:rPr>
                <w:rFonts w:eastAsia="Times New Roman" w:cs="Calibri"/>
                <w:sz w:val="24"/>
                <w:szCs w:val="24"/>
              </w:rPr>
            </w:pPr>
          </w:p>
          <w:p w14:paraId="1C161423" w14:textId="77777777" w:rsidR="00F952CA" w:rsidRDefault="00F952CA" w:rsidP="007D2781">
            <w:pPr>
              <w:spacing w:after="0" w:line="240" w:lineRule="auto"/>
              <w:rPr>
                <w:rFonts w:eastAsia="Times New Roman" w:cs="Calibri"/>
                <w:sz w:val="24"/>
                <w:szCs w:val="24"/>
              </w:rPr>
            </w:pPr>
          </w:p>
          <w:p w14:paraId="615C7EEF" w14:textId="77777777" w:rsidR="00F952CA" w:rsidRDefault="00F952CA" w:rsidP="007D2781">
            <w:pPr>
              <w:spacing w:after="0" w:line="240" w:lineRule="auto"/>
              <w:rPr>
                <w:rFonts w:eastAsia="Times New Roman" w:cs="Calibri"/>
                <w:sz w:val="24"/>
                <w:szCs w:val="24"/>
              </w:rPr>
            </w:pPr>
          </w:p>
          <w:p w14:paraId="76DF3FF0" w14:textId="77777777" w:rsidR="00F952CA" w:rsidRDefault="00F952CA" w:rsidP="007D2781">
            <w:pPr>
              <w:spacing w:after="0" w:line="240" w:lineRule="auto"/>
              <w:rPr>
                <w:rFonts w:eastAsia="Times New Roman" w:cs="Calibri"/>
                <w:sz w:val="24"/>
                <w:szCs w:val="24"/>
              </w:rPr>
            </w:pPr>
          </w:p>
          <w:p w14:paraId="65E85C44" w14:textId="77777777" w:rsidR="00F952CA" w:rsidRDefault="00F952CA" w:rsidP="007D2781">
            <w:pPr>
              <w:spacing w:after="0" w:line="240" w:lineRule="auto"/>
              <w:rPr>
                <w:rFonts w:eastAsia="Times New Roman" w:cs="Calibri"/>
                <w:sz w:val="24"/>
                <w:szCs w:val="24"/>
              </w:rPr>
            </w:pPr>
          </w:p>
          <w:p w14:paraId="14BC9D1D" w14:textId="77777777" w:rsidR="00F952CA" w:rsidRDefault="00F952CA" w:rsidP="007D2781">
            <w:pPr>
              <w:spacing w:after="0" w:line="240" w:lineRule="auto"/>
              <w:rPr>
                <w:rFonts w:eastAsia="Times New Roman" w:cs="Calibri"/>
                <w:sz w:val="24"/>
                <w:szCs w:val="24"/>
              </w:rPr>
            </w:pPr>
          </w:p>
          <w:p w14:paraId="262BC18D" w14:textId="77777777" w:rsidR="00F952CA" w:rsidRDefault="00F952CA" w:rsidP="007D2781">
            <w:pPr>
              <w:spacing w:after="0" w:line="240" w:lineRule="auto"/>
              <w:rPr>
                <w:rFonts w:eastAsia="Times New Roman" w:cs="Calibri"/>
                <w:sz w:val="24"/>
                <w:szCs w:val="24"/>
              </w:rPr>
            </w:pPr>
          </w:p>
          <w:p w14:paraId="45FCB56F" w14:textId="77777777" w:rsidR="00F952CA" w:rsidRDefault="00F952CA" w:rsidP="007D2781">
            <w:pPr>
              <w:spacing w:after="0" w:line="240" w:lineRule="auto"/>
              <w:rPr>
                <w:rFonts w:eastAsia="Times New Roman" w:cs="Calibri"/>
                <w:sz w:val="24"/>
                <w:szCs w:val="24"/>
              </w:rPr>
            </w:pPr>
          </w:p>
          <w:p w14:paraId="64D4CA95" w14:textId="77777777" w:rsidR="00F952CA" w:rsidRDefault="00F952CA" w:rsidP="007D2781">
            <w:pPr>
              <w:spacing w:after="0" w:line="240" w:lineRule="auto"/>
              <w:rPr>
                <w:rFonts w:eastAsia="Times New Roman" w:cs="Calibri"/>
                <w:sz w:val="24"/>
                <w:szCs w:val="24"/>
              </w:rPr>
            </w:pPr>
          </w:p>
          <w:p w14:paraId="2EC6F61F" w14:textId="77777777" w:rsidR="00F952CA" w:rsidRDefault="00F952CA" w:rsidP="007D2781">
            <w:pPr>
              <w:spacing w:after="0" w:line="240" w:lineRule="auto"/>
              <w:rPr>
                <w:rFonts w:eastAsia="Times New Roman" w:cs="Calibri"/>
                <w:sz w:val="24"/>
                <w:szCs w:val="24"/>
              </w:rPr>
            </w:pPr>
          </w:p>
          <w:p w14:paraId="30BF0442" w14:textId="77777777" w:rsidR="00F952CA" w:rsidRDefault="00F952CA" w:rsidP="007D2781">
            <w:pPr>
              <w:spacing w:after="0" w:line="240" w:lineRule="auto"/>
              <w:rPr>
                <w:rFonts w:eastAsia="Times New Roman" w:cs="Calibri"/>
                <w:sz w:val="24"/>
                <w:szCs w:val="24"/>
              </w:rPr>
            </w:pPr>
          </w:p>
          <w:p w14:paraId="171DD69F" w14:textId="77777777" w:rsidR="00F952CA" w:rsidRDefault="00F952CA" w:rsidP="007D2781">
            <w:pPr>
              <w:spacing w:after="0" w:line="240" w:lineRule="auto"/>
              <w:rPr>
                <w:rFonts w:eastAsia="Times New Roman" w:cs="Calibri"/>
                <w:sz w:val="24"/>
                <w:szCs w:val="24"/>
              </w:rPr>
            </w:pPr>
          </w:p>
          <w:p w14:paraId="3E176112" w14:textId="77777777" w:rsidR="00F952CA" w:rsidRDefault="00F952CA" w:rsidP="007D2781">
            <w:pPr>
              <w:spacing w:after="0" w:line="240" w:lineRule="auto"/>
              <w:rPr>
                <w:rFonts w:eastAsia="Times New Roman" w:cs="Calibri"/>
                <w:sz w:val="24"/>
                <w:szCs w:val="24"/>
              </w:rPr>
            </w:pPr>
          </w:p>
          <w:p w14:paraId="1E5978BE" w14:textId="77777777" w:rsidR="00F952CA" w:rsidRDefault="00F952CA" w:rsidP="007D2781">
            <w:pPr>
              <w:spacing w:after="0" w:line="240" w:lineRule="auto"/>
              <w:rPr>
                <w:rFonts w:eastAsia="Times New Roman" w:cs="Calibri"/>
                <w:sz w:val="24"/>
                <w:szCs w:val="24"/>
              </w:rPr>
            </w:pPr>
          </w:p>
          <w:p w14:paraId="02FACB91" w14:textId="77777777" w:rsidR="00F952CA" w:rsidRDefault="00F952CA" w:rsidP="007D2781">
            <w:pPr>
              <w:spacing w:after="0" w:line="240" w:lineRule="auto"/>
              <w:rPr>
                <w:rFonts w:eastAsia="Times New Roman" w:cs="Calibri"/>
                <w:sz w:val="24"/>
                <w:szCs w:val="24"/>
              </w:rPr>
            </w:pPr>
          </w:p>
          <w:p w14:paraId="082C71C6" w14:textId="77777777" w:rsidR="00F952CA" w:rsidRDefault="00F952CA" w:rsidP="007D2781">
            <w:pPr>
              <w:spacing w:after="0" w:line="240" w:lineRule="auto"/>
              <w:rPr>
                <w:rFonts w:eastAsia="Times New Roman" w:cs="Calibri"/>
                <w:sz w:val="24"/>
                <w:szCs w:val="24"/>
              </w:rPr>
            </w:pPr>
          </w:p>
          <w:p w14:paraId="1E773E38" w14:textId="77777777" w:rsidR="00F952CA" w:rsidRDefault="00F952CA" w:rsidP="007D2781">
            <w:pPr>
              <w:spacing w:after="0" w:line="240" w:lineRule="auto"/>
              <w:rPr>
                <w:rFonts w:eastAsia="Times New Roman" w:cs="Calibri"/>
                <w:sz w:val="24"/>
                <w:szCs w:val="24"/>
              </w:rPr>
            </w:pPr>
          </w:p>
          <w:p w14:paraId="4BB63B2A" w14:textId="77777777" w:rsidR="00F952CA" w:rsidRDefault="00F952CA" w:rsidP="007D2781">
            <w:pPr>
              <w:spacing w:after="0" w:line="240" w:lineRule="auto"/>
              <w:rPr>
                <w:rFonts w:eastAsia="Times New Roman" w:cs="Calibri"/>
                <w:sz w:val="24"/>
                <w:szCs w:val="24"/>
              </w:rPr>
            </w:pPr>
          </w:p>
          <w:p w14:paraId="4A6E0603" w14:textId="77777777" w:rsidR="00F952CA" w:rsidRDefault="00F952CA" w:rsidP="007D2781">
            <w:pPr>
              <w:spacing w:after="0" w:line="240" w:lineRule="auto"/>
              <w:rPr>
                <w:rFonts w:eastAsia="Times New Roman" w:cs="Calibri"/>
                <w:sz w:val="24"/>
                <w:szCs w:val="24"/>
              </w:rPr>
            </w:pPr>
          </w:p>
          <w:p w14:paraId="0BA25F35" w14:textId="77777777" w:rsidR="00F952CA" w:rsidRDefault="00F952CA" w:rsidP="007D2781">
            <w:pPr>
              <w:spacing w:after="0" w:line="240" w:lineRule="auto"/>
              <w:rPr>
                <w:rFonts w:eastAsia="Times New Roman" w:cs="Calibri"/>
                <w:sz w:val="24"/>
                <w:szCs w:val="24"/>
              </w:rPr>
            </w:pPr>
          </w:p>
          <w:p w14:paraId="669CF739" w14:textId="77777777" w:rsidR="00F952CA" w:rsidRDefault="00F952CA" w:rsidP="007D2781">
            <w:pPr>
              <w:spacing w:after="0" w:line="240" w:lineRule="auto"/>
              <w:rPr>
                <w:rFonts w:eastAsia="Times New Roman" w:cs="Calibri"/>
                <w:sz w:val="24"/>
                <w:szCs w:val="24"/>
              </w:rPr>
            </w:pPr>
          </w:p>
          <w:p w14:paraId="5E716BD6" w14:textId="2761B358" w:rsidR="00F952CA" w:rsidRDefault="00F952CA" w:rsidP="007D2781">
            <w:pPr>
              <w:spacing w:after="0" w:line="240" w:lineRule="auto"/>
              <w:rPr>
                <w:rFonts w:eastAsia="Times New Roman" w:cs="Calibri"/>
                <w:sz w:val="24"/>
                <w:szCs w:val="24"/>
              </w:rPr>
            </w:pPr>
          </w:p>
          <w:p w14:paraId="6A29EE57" w14:textId="679E2A5E" w:rsidR="003146E8" w:rsidRDefault="003146E8" w:rsidP="007D2781">
            <w:pPr>
              <w:spacing w:after="0" w:line="240" w:lineRule="auto"/>
              <w:rPr>
                <w:rFonts w:eastAsia="Times New Roman" w:cs="Calibri"/>
                <w:sz w:val="24"/>
                <w:szCs w:val="24"/>
              </w:rPr>
            </w:pPr>
          </w:p>
          <w:p w14:paraId="39CC52F5" w14:textId="6E974FAD" w:rsidR="003146E8" w:rsidRDefault="003146E8" w:rsidP="007D2781">
            <w:pPr>
              <w:spacing w:after="0" w:line="240" w:lineRule="auto"/>
              <w:rPr>
                <w:rFonts w:eastAsia="Times New Roman" w:cs="Calibri"/>
                <w:sz w:val="24"/>
                <w:szCs w:val="24"/>
              </w:rPr>
            </w:pPr>
          </w:p>
          <w:p w14:paraId="3DD89569" w14:textId="38E8B6D6" w:rsidR="003146E8" w:rsidRDefault="003146E8" w:rsidP="007D2781">
            <w:pPr>
              <w:spacing w:after="0" w:line="240" w:lineRule="auto"/>
              <w:rPr>
                <w:rFonts w:eastAsia="Times New Roman" w:cs="Calibri"/>
                <w:sz w:val="24"/>
                <w:szCs w:val="24"/>
              </w:rPr>
            </w:pPr>
          </w:p>
          <w:p w14:paraId="52BAF37A" w14:textId="691B70F3" w:rsidR="003146E8" w:rsidRDefault="003146E8" w:rsidP="007D2781">
            <w:pPr>
              <w:spacing w:after="0" w:line="240" w:lineRule="auto"/>
              <w:rPr>
                <w:rFonts w:eastAsia="Times New Roman" w:cs="Calibri"/>
                <w:sz w:val="24"/>
                <w:szCs w:val="24"/>
              </w:rPr>
            </w:pPr>
          </w:p>
          <w:p w14:paraId="5CC90E1D" w14:textId="282F67B2" w:rsidR="003146E8" w:rsidRDefault="003146E8" w:rsidP="007D2781">
            <w:pPr>
              <w:spacing w:after="0" w:line="240" w:lineRule="auto"/>
              <w:rPr>
                <w:rFonts w:eastAsia="Times New Roman" w:cs="Calibri"/>
                <w:sz w:val="24"/>
                <w:szCs w:val="24"/>
              </w:rPr>
            </w:pPr>
          </w:p>
          <w:p w14:paraId="3DA9E67D" w14:textId="39FC268C" w:rsidR="003146E8" w:rsidRDefault="003146E8" w:rsidP="007D2781">
            <w:pPr>
              <w:spacing w:after="0" w:line="240" w:lineRule="auto"/>
              <w:rPr>
                <w:rFonts w:eastAsia="Times New Roman" w:cs="Calibri"/>
                <w:sz w:val="24"/>
                <w:szCs w:val="24"/>
              </w:rPr>
            </w:pPr>
          </w:p>
          <w:p w14:paraId="195F9A3C" w14:textId="03ACAD51" w:rsidR="003146E8" w:rsidRDefault="003146E8" w:rsidP="007D2781">
            <w:pPr>
              <w:spacing w:after="0" w:line="240" w:lineRule="auto"/>
              <w:rPr>
                <w:rFonts w:eastAsia="Times New Roman" w:cs="Calibri"/>
                <w:sz w:val="24"/>
                <w:szCs w:val="24"/>
              </w:rPr>
            </w:pPr>
          </w:p>
          <w:p w14:paraId="1281B4C6" w14:textId="1500DA30" w:rsidR="003146E8" w:rsidRDefault="003146E8" w:rsidP="007D2781">
            <w:pPr>
              <w:spacing w:after="0" w:line="240" w:lineRule="auto"/>
              <w:rPr>
                <w:rFonts w:eastAsia="Times New Roman" w:cs="Calibri"/>
                <w:sz w:val="24"/>
                <w:szCs w:val="24"/>
              </w:rPr>
            </w:pPr>
          </w:p>
          <w:p w14:paraId="5CBF1723" w14:textId="29E7804B" w:rsidR="003146E8" w:rsidRDefault="003146E8" w:rsidP="007D2781">
            <w:pPr>
              <w:spacing w:after="0" w:line="240" w:lineRule="auto"/>
              <w:rPr>
                <w:rFonts w:eastAsia="Times New Roman" w:cs="Calibri"/>
                <w:sz w:val="24"/>
                <w:szCs w:val="24"/>
              </w:rPr>
            </w:pPr>
          </w:p>
          <w:p w14:paraId="31318A46" w14:textId="54926EC7" w:rsidR="003146E8" w:rsidRDefault="003146E8" w:rsidP="007D2781">
            <w:pPr>
              <w:spacing w:after="0" w:line="240" w:lineRule="auto"/>
              <w:rPr>
                <w:rFonts w:eastAsia="Times New Roman" w:cs="Calibri"/>
                <w:sz w:val="24"/>
                <w:szCs w:val="24"/>
              </w:rPr>
            </w:pPr>
          </w:p>
          <w:p w14:paraId="10B0AFD9" w14:textId="6556CC5B" w:rsidR="003146E8" w:rsidRDefault="003146E8" w:rsidP="007D2781">
            <w:pPr>
              <w:spacing w:after="0" w:line="240" w:lineRule="auto"/>
              <w:rPr>
                <w:rFonts w:eastAsia="Times New Roman" w:cs="Calibri"/>
                <w:sz w:val="24"/>
                <w:szCs w:val="24"/>
              </w:rPr>
            </w:pPr>
          </w:p>
          <w:p w14:paraId="4DEAA58F" w14:textId="3DDE4B5F" w:rsidR="003146E8" w:rsidRDefault="003146E8" w:rsidP="007D2781">
            <w:pPr>
              <w:spacing w:after="0" w:line="240" w:lineRule="auto"/>
              <w:rPr>
                <w:rFonts w:eastAsia="Times New Roman" w:cs="Calibri"/>
                <w:sz w:val="24"/>
                <w:szCs w:val="24"/>
              </w:rPr>
            </w:pPr>
          </w:p>
          <w:p w14:paraId="13FE4EFC" w14:textId="1E28DA5D" w:rsidR="003146E8" w:rsidRDefault="003146E8" w:rsidP="007D2781">
            <w:pPr>
              <w:spacing w:after="0" w:line="240" w:lineRule="auto"/>
              <w:rPr>
                <w:rFonts w:eastAsia="Times New Roman" w:cs="Calibri"/>
                <w:sz w:val="24"/>
                <w:szCs w:val="24"/>
              </w:rPr>
            </w:pPr>
          </w:p>
          <w:p w14:paraId="204DD9D5" w14:textId="65AA951F" w:rsidR="003146E8" w:rsidRDefault="003146E8" w:rsidP="007D2781">
            <w:pPr>
              <w:spacing w:after="0" w:line="240" w:lineRule="auto"/>
              <w:rPr>
                <w:rFonts w:eastAsia="Times New Roman" w:cs="Calibri"/>
                <w:sz w:val="24"/>
                <w:szCs w:val="24"/>
              </w:rPr>
            </w:pPr>
          </w:p>
          <w:p w14:paraId="5C27B0CF" w14:textId="79B6DA46" w:rsidR="003146E8" w:rsidRDefault="003146E8" w:rsidP="007D2781">
            <w:pPr>
              <w:spacing w:after="0" w:line="240" w:lineRule="auto"/>
              <w:rPr>
                <w:rFonts w:eastAsia="Times New Roman" w:cs="Calibri"/>
                <w:sz w:val="24"/>
                <w:szCs w:val="24"/>
              </w:rPr>
            </w:pPr>
          </w:p>
          <w:p w14:paraId="76E0B0E7" w14:textId="24EF8954" w:rsidR="003146E8" w:rsidRDefault="003146E8" w:rsidP="007D2781">
            <w:pPr>
              <w:spacing w:after="0" w:line="240" w:lineRule="auto"/>
              <w:rPr>
                <w:rFonts w:eastAsia="Times New Roman" w:cs="Calibri"/>
                <w:sz w:val="24"/>
                <w:szCs w:val="24"/>
              </w:rPr>
            </w:pPr>
          </w:p>
          <w:p w14:paraId="1474154A" w14:textId="44616D15" w:rsidR="003146E8" w:rsidRDefault="003146E8" w:rsidP="007D2781">
            <w:pPr>
              <w:spacing w:after="0" w:line="240" w:lineRule="auto"/>
              <w:rPr>
                <w:rFonts w:eastAsia="Times New Roman" w:cs="Calibri"/>
                <w:sz w:val="24"/>
                <w:szCs w:val="24"/>
              </w:rPr>
            </w:pPr>
          </w:p>
          <w:p w14:paraId="68A2971E" w14:textId="408C4798" w:rsidR="003146E8" w:rsidRDefault="003146E8" w:rsidP="007D2781">
            <w:pPr>
              <w:spacing w:after="0" w:line="240" w:lineRule="auto"/>
              <w:rPr>
                <w:rFonts w:eastAsia="Times New Roman" w:cs="Calibri"/>
                <w:sz w:val="24"/>
                <w:szCs w:val="24"/>
              </w:rPr>
            </w:pPr>
          </w:p>
          <w:p w14:paraId="60A3690F" w14:textId="7802524A" w:rsidR="003146E8" w:rsidRDefault="003146E8" w:rsidP="007D2781">
            <w:pPr>
              <w:spacing w:after="0" w:line="240" w:lineRule="auto"/>
              <w:rPr>
                <w:rFonts w:eastAsia="Times New Roman" w:cs="Calibri"/>
                <w:sz w:val="24"/>
                <w:szCs w:val="24"/>
              </w:rPr>
            </w:pPr>
          </w:p>
          <w:p w14:paraId="0C1BEC07" w14:textId="263A87DC" w:rsidR="003146E8" w:rsidRDefault="003146E8" w:rsidP="007D2781">
            <w:pPr>
              <w:spacing w:after="0" w:line="240" w:lineRule="auto"/>
              <w:rPr>
                <w:rFonts w:eastAsia="Times New Roman" w:cs="Calibri"/>
                <w:sz w:val="24"/>
                <w:szCs w:val="24"/>
              </w:rPr>
            </w:pPr>
          </w:p>
          <w:p w14:paraId="2E7AC90E" w14:textId="377FF886" w:rsidR="003146E8" w:rsidRDefault="003146E8" w:rsidP="007D2781">
            <w:pPr>
              <w:spacing w:after="0" w:line="240" w:lineRule="auto"/>
              <w:rPr>
                <w:rFonts w:eastAsia="Times New Roman" w:cs="Calibri"/>
                <w:sz w:val="24"/>
                <w:szCs w:val="24"/>
              </w:rPr>
            </w:pPr>
          </w:p>
          <w:p w14:paraId="436E0FBC" w14:textId="705E7E14" w:rsidR="003146E8" w:rsidRDefault="003146E8" w:rsidP="007D2781">
            <w:pPr>
              <w:spacing w:after="0" w:line="240" w:lineRule="auto"/>
              <w:rPr>
                <w:rFonts w:eastAsia="Times New Roman" w:cs="Calibri"/>
                <w:sz w:val="24"/>
                <w:szCs w:val="24"/>
              </w:rPr>
            </w:pPr>
          </w:p>
          <w:p w14:paraId="37AF9A2B" w14:textId="77777777" w:rsidR="003146E8" w:rsidRDefault="003146E8" w:rsidP="007D2781">
            <w:pPr>
              <w:spacing w:after="0" w:line="240" w:lineRule="auto"/>
              <w:rPr>
                <w:rFonts w:eastAsia="Times New Roman" w:cs="Calibri"/>
                <w:sz w:val="24"/>
                <w:szCs w:val="24"/>
              </w:rPr>
            </w:pPr>
          </w:p>
          <w:p w14:paraId="5F56B14C" w14:textId="77777777" w:rsidR="00F952CA" w:rsidRDefault="00F952CA" w:rsidP="007D2781">
            <w:pPr>
              <w:spacing w:after="0" w:line="240" w:lineRule="auto"/>
              <w:rPr>
                <w:rFonts w:eastAsia="Times New Roman" w:cs="Calibri"/>
                <w:sz w:val="24"/>
                <w:szCs w:val="24"/>
              </w:rPr>
            </w:pPr>
          </w:p>
          <w:p w14:paraId="786D1BCA" w14:textId="77777777" w:rsidR="00F952CA" w:rsidRDefault="00F952CA" w:rsidP="007D2781">
            <w:pPr>
              <w:spacing w:after="0" w:line="240" w:lineRule="auto"/>
              <w:rPr>
                <w:rFonts w:eastAsia="Times New Roman" w:cs="Calibri"/>
                <w:sz w:val="24"/>
                <w:szCs w:val="24"/>
              </w:rPr>
            </w:pPr>
          </w:p>
          <w:p w14:paraId="2648872D" w14:textId="5A785B8B" w:rsidR="00F952CA" w:rsidRDefault="00F952CA" w:rsidP="007D2781">
            <w:pPr>
              <w:spacing w:after="0" w:line="240" w:lineRule="auto"/>
              <w:rPr>
                <w:rFonts w:eastAsia="Times New Roman" w:cs="Calibri"/>
                <w:sz w:val="24"/>
                <w:szCs w:val="24"/>
              </w:rPr>
            </w:pPr>
          </w:p>
        </w:tc>
      </w:tr>
    </w:tbl>
    <w:p w14:paraId="6083934D" w14:textId="32B6D680" w:rsidR="00F952CA" w:rsidRDefault="00F952CA" w:rsidP="007D2781">
      <w:pPr>
        <w:spacing w:after="0" w:line="240" w:lineRule="auto"/>
        <w:rPr>
          <w:rFonts w:eastAsia="Times New Roman" w:cs="Calibri"/>
          <w:sz w:val="24"/>
          <w:szCs w:val="24"/>
        </w:rPr>
      </w:pPr>
    </w:p>
    <w:p w14:paraId="762B9E3A" w14:textId="77777777" w:rsidR="00F952CA" w:rsidRDefault="00F952CA" w:rsidP="00F952CA">
      <w:pPr>
        <w:pStyle w:val="BodyText2"/>
        <w:spacing w:after="0" w:line="240" w:lineRule="auto"/>
        <w:rPr>
          <w:rFonts w:ascii="Calibri" w:hAnsi="Calibri" w:cs="Calibri"/>
          <w:color w:val="006847"/>
          <w:sz w:val="24"/>
          <w:szCs w:val="24"/>
        </w:rPr>
      </w:pPr>
    </w:p>
    <w:p w14:paraId="0261FCE7" w14:textId="77777777" w:rsidR="00F952CA" w:rsidRDefault="00F952CA" w:rsidP="00F952CA">
      <w:pPr>
        <w:pStyle w:val="BodyText2"/>
        <w:spacing w:after="0" w:line="240" w:lineRule="auto"/>
        <w:rPr>
          <w:rFonts w:ascii="Calibri" w:hAnsi="Calibri" w:cs="Calibri"/>
          <w:color w:val="006847"/>
          <w:sz w:val="24"/>
          <w:szCs w:val="24"/>
        </w:rPr>
      </w:pPr>
    </w:p>
    <w:p w14:paraId="25AD02C5" w14:textId="77777777" w:rsidR="00F952CA" w:rsidRDefault="00F952CA" w:rsidP="00F952CA">
      <w:pPr>
        <w:pStyle w:val="BodyText2"/>
        <w:spacing w:after="0" w:line="240" w:lineRule="auto"/>
        <w:rPr>
          <w:rFonts w:ascii="Calibri" w:hAnsi="Calibri" w:cs="Calibri"/>
          <w:color w:val="006847"/>
          <w:sz w:val="24"/>
          <w:szCs w:val="24"/>
        </w:rPr>
      </w:pPr>
    </w:p>
    <w:p w14:paraId="79500911" w14:textId="77777777" w:rsidR="00F952CA" w:rsidRDefault="00F952CA" w:rsidP="00F952CA">
      <w:pPr>
        <w:pStyle w:val="BodyText2"/>
        <w:spacing w:after="0" w:line="240" w:lineRule="auto"/>
        <w:rPr>
          <w:rFonts w:ascii="Calibri" w:hAnsi="Calibri" w:cs="Calibri"/>
          <w:color w:val="006847"/>
          <w:sz w:val="24"/>
          <w:szCs w:val="24"/>
        </w:rPr>
      </w:pPr>
    </w:p>
    <w:p w14:paraId="0E78D8A6" w14:textId="77777777" w:rsidR="00F952CA" w:rsidRDefault="00F952CA" w:rsidP="00F952CA">
      <w:pPr>
        <w:pStyle w:val="BodyText2"/>
        <w:spacing w:after="0" w:line="240" w:lineRule="auto"/>
        <w:rPr>
          <w:rFonts w:ascii="Calibri" w:hAnsi="Calibri" w:cs="Calibri"/>
          <w:color w:val="006847"/>
          <w:sz w:val="24"/>
          <w:szCs w:val="24"/>
        </w:rPr>
      </w:pPr>
    </w:p>
    <w:p w14:paraId="4D1C1B5D" w14:textId="77777777" w:rsidR="00F952CA" w:rsidRDefault="00F952CA" w:rsidP="00F952CA">
      <w:pPr>
        <w:pStyle w:val="BodyText2"/>
        <w:spacing w:after="0" w:line="240" w:lineRule="auto"/>
        <w:rPr>
          <w:rFonts w:ascii="Calibri" w:hAnsi="Calibri" w:cs="Calibri"/>
          <w:color w:val="006847"/>
          <w:sz w:val="24"/>
          <w:szCs w:val="24"/>
        </w:rPr>
      </w:pPr>
    </w:p>
    <w:p w14:paraId="4A52AE6E" w14:textId="77777777" w:rsidR="00F952CA" w:rsidRDefault="00F952CA" w:rsidP="00F952CA">
      <w:pPr>
        <w:pStyle w:val="BodyText2"/>
        <w:spacing w:after="0" w:line="240" w:lineRule="auto"/>
        <w:rPr>
          <w:rFonts w:ascii="Calibri" w:hAnsi="Calibri" w:cs="Calibri"/>
          <w:color w:val="006847"/>
          <w:sz w:val="24"/>
          <w:szCs w:val="24"/>
        </w:rPr>
      </w:pPr>
    </w:p>
    <w:p w14:paraId="60FA7E29" w14:textId="77777777" w:rsidR="00F952CA" w:rsidRDefault="00F952CA" w:rsidP="00F952CA">
      <w:pPr>
        <w:pStyle w:val="BodyText2"/>
        <w:spacing w:after="0" w:line="240" w:lineRule="auto"/>
        <w:rPr>
          <w:rFonts w:ascii="Calibri" w:hAnsi="Calibri" w:cs="Calibri"/>
          <w:color w:val="006847"/>
          <w:sz w:val="24"/>
          <w:szCs w:val="24"/>
        </w:rPr>
      </w:pPr>
    </w:p>
    <w:p w14:paraId="04C6E0B0" w14:textId="77777777" w:rsidR="00F952CA" w:rsidRDefault="00F952CA" w:rsidP="00F952CA">
      <w:pPr>
        <w:pStyle w:val="BodyText2"/>
        <w:spacing w:after="0" w:line="240" w:lineRule="auto"/>
        <w:rPr>
          <w:rFonts w:ascii="Calibri" w:hAnsi="Calibri" w:cs="Calibri"/>
          <w:color w:val="006847"/>
          <w:sz w:val="24"/>
          <w:szCs w:val="24"/>
        </w:rPr>
      </w:pPr>
    </w:p>
    <w:p w14:paraId="5CA661BB" w14:textId="77777777" w:rsidR="00F952CA" w:rsidRDefault="00F952CA" w:rsidP="00F952CA">
      <w:pPr>
        <w:pStyle w:val="BodyText2"/>
        <w:spacing w:after="0" w:line="240" w:lineRule="auto"/>
        <w:rPr>
          <w:rFonts w:ascii="Calibri" w:hAnsi="Calibri" w:cs="Calibri"/>
          <w:color w:val="006847"/>
          <w:sz w:val="24"/>
          <w:szCs w:val="24"/>
        </w:rPr>
      </w:pPr>
    </w:p>
    <w:p w14:paraId="760019B3" w14:textId="77777777" w:rsidR="00F952CA" w:rsidRDefault="00F952CA" w:rsidP="00F952CA">
      <w:pPr>
        <w:pStyle w:val="BodyText2"/>
        <w:spacing w:after="0" w:line="240" w:lineRule="auto"/>
        <w:rPr>
          <w:rFonts w:ascii="Calibri" w:hAnsi="Calibri" w:cs="Calibri"/>
          <w:color w:val="006847"/>
          <w:sz w:val="24"/>
          <w:szCs w:val="24"/>
        </w:rPr>
      </w:pPr>
    </w:p>
    <w:p w14:paraId="7CE6CEE7" w14:textId="77777777" w:rsidR="00F952CA" w:rsidRDefault="00F952CA" w:rsidP="00F952CA">
      <w:pPr>
        <w:pStyle w:val="BodyText2"/>
        <w:spacing w:after="0" w:line="240" w:lineRule="auto"/>
        <w:rPr>
          <w:rFonts w:ascii="Calibri" w:hAnsi="Calibri" w:cs="Calibri"/>
          <w:color w:val="006847"/>
          <w:sz w:val="24"/>
          <w:szCs w:val="24"/>
        </w:rPr>
      </w:pPr>
    </w:p>
    <w:p w14:paraId="3D9C5CE5" w14:textId="77777777" w:rsidR="00F952CA" w:rsidRDefault="00F952CA" w:rsidP="00F952CA">
      <w:pPr>
        <w:pStyle w:val="BodyText2"/>
        <w:spacing w:after="0" w:line="240" w:lineRule="auto"/>
        <w:rPr>
          <w:rFonts w:ascii="Calibri" w:hAnsi="Calibri" w:cs="Calibri"/>
          <w:color w:val="006847"/>
          <w:sz w:val="24"/>
          <w:szCs w:val="24"/>
        </w:rPr>
      </w:pPr>
    </w:p>
    <w:p w14:paraId="32A4831A" w14:textId="77777777" w:rsidR="00F952CA" w:rsidRDefault="00F952CA" w:rsidP="00F952CA">
      <w:pPr>
        <w:pStyle w:val="BodyText2"/>
        <w:spacing w:after="0" w:line="240" w:lineRule="auto"/>
        <w:rPr>
          <w:rFonts w:ascii="Calibri" w:hAnsi="Calibri" w:cs="Calibri"/>
          <w:color w:val="006847"/>
          <w:sz w:val="24"/>
          <w:szCs w:val="24"/>
        </w:rPr>
      </w:pPr>
    </w:p>
    <w:p w14:paraId="6C4641FA" w14:textId="77777777" w:rsidR="00F952CA" w:rsidRDefault="00F952CA" w:rsidP="00F952CA">
      <w:pPr>
        <w:pStyle w:val="BodyText2"/>
        <w:spacing w:after="0" w:line="240" w:lineRule="auto"/>
        <w:rPr>
          <w:rFonts w:ascii="Calibri" w:hAnsi="Calibri" w:cs="Calibri"/>
          <w:color w:val="006847"/>
          <w:sz w:val="24"/>
          <w:szCs w:val="24"/>
        </w:rPr>
      </w:pPr>
    </w:p>
    <w:p w14:paraId="5E5E033D" w14:textId="77777777" w:rsidR="00F952CA" w:rsidRDefault="00F952CA" w:rsidP="00F952CA">
      <w:pPr>
        <w:pStyle w:val="BodyText2"/>
        <w:spacing w:after="0" w:line="240" w:lineRule="auto"/>
        <w:rPr>
          <w:rFonts w:ascii="Calibri" w:hAnsi="Calibri" w:cs="Calibri"/>
          <w:color w:val="006847"/>
          <w:sz w:val="24"/>
          <w:szCs w:val="24"/>
        </w:rPr>
      </w:pPr>
    </w:p>
    <w:p w14:paraId="57AF18E5" w14:textId="77777777" w:rsidR="00F952CA" w:rsidRDefault="00F952CA" w:rsidP="00F952CA">
      <w:pPr>
        <w:pStyle w:val="BodyText2"/>
        <w:spacing w:after="0" w:line="240" w:lineRule="auto"/>
        <w:rPr>
          <w:rFonts w:ascii="Calibri" w:hAnsi="Calibri" w:cs="Calibri"/>
          <w:color w:val="006847"/>
          <w:sz w:val="24"/>
          <w:szCs w:val="24"/>
        </w:rPr>
      </w:pPr>
    </w:p>
    <w:p w14:paraId="735AEBF2" w14:textId="77777777" w:rsidR="00F952CA" w:rsidRDefault="00F952CA" w:rsidP="00F952CA">
      <w:pPr>
        <w:pStyle w:val="BodyText2"/>
        <w:spacing w:after="0" w:line="240" w:lineRule="auto"/>
        <w:rPr>
          <w:rFonts w:ascii="Calibri" w:hAnsi="Calibri" w:cs="Calibri"/>
          <w:color w:val="006847"/>
          <w:sz w:val="24"/>
          <w:szCs w:val="24"/>
        </w:rPr>
      </w:pPr>
    </w:p>
    <w:p w14:paraId="021A8C31" w14:textId="77777777" w:rsidR="00F952CA" w:rsidRDefault="00F952CA" w:rsidP="00F952CA">
      <w:pPr>
        <w:pStyle w:val="BodyText2"/>
        <w:spacing w:after="0" w:line="240" w:lineRule="auto"/>
        <w:rPr>
          <w:rFonts w:ascii="Calibri" w:hAnsi="Calibri" w:cs="Calibri"/>
          <w:color w:val="006847"/>
          <w:sz w:val="24"/>
          <w:szCs w:val="24"/>
        </w:rPr>
      </w:pPr>
    </w:p>
    <w:p w14:paraId="4F80EF38" w14:textId="77777777" w:rsidR="00F952CA" w:rsidRDefault="00F952CA" w:rsidP="00F952CA">
      <w:pPr>
        <w:pStyle w:val="BodyText2"/>
        <w:spacing w:after="0" w:line="240" w:lineRule="auto"/>
        <w:rPr>
          <w:rFonts w:ascii="Calibri" w:hAnsi="Calibri" w:cs="Calibri"/>
          <w:color w:val="006847"/>
          <w:sz w:val="24"/>
          <w:szCs w:val="24"/>
        </w:rPr>
      </w:pPr>
    </w:p>
    <w:p w14:paraId="206612C3" w14:textId="77777777" w:rsidR="00F952CA" w:rsidRDefault="00F952CA" w:rsidP="00F952CA">
      <w:pPr>
        <w:pStyle w:val="BodyText2"/>
        <w:spacing w:after="0" w:line="240" w:lineRule="auto"/>
        <w:rPr>
          <w:rFonts w:ascii="Calibri" w:hAnsi="Calibri" w:cs="Calibri"/>
          <w:color w:val="006847"/>
          <w:sz w:val="24"/>
          <w:szCs w:val="24"/>
        </w:rPr>
      </w:pPr>
    </w:p>
    <w:p w14:paraId="06EA7E09" w14:textId="77777777" w:rsidR="00F952CA" w:rsidRDefault="00F952CA" w:rsidP="00F952CA">
      <w:pPr>
        <w:pStyle w:val="BodyText2"/>
        <w:spacing w:after="0" w:line="240" w:lineRule="auto"/>
        <w:rPr>
          <w:rFonts w:ascii="Calibri" w:hAnsi="Calibri" w:cs="Calibri"/>
          <w:color w:val="006847"/>
          <w:sz w:val="24"/>
          <w:szCs w:val="24"/>
        </w:rPr>
      </w:pPr>
    </w:p>
    <w:p w14:paraId="6CF1E5C6" w14:textId="77777777" w:rsidR="00F952CA" w:rsidRDefault="00F952CA" w:rsidP="00F952CA">
      <w:pPr>
        <w:pStyle w:val="BodyText2"/>
        <w:spacing w:after="0" w:line="240" w:lineRule="auto"/>
        <w:rPr>
          <w:rFonts w:ascii="Calibri" w:hAnsi="Calibri" w:cs="Calibri"/>
          <w:color w:val="006847"/>
          <w:sz w:val="24"/>
          <w:szCs w:val="24"/>
        </w:rPr>
      </w:pPr>
    </w:p>
    <w:p w14:paraId="1708DA36" w14:textId="77777777" w:rsidR="00F952CA" w:rsidRDefault="00F952CA" w:rsidP="00F952CA">
      <w:pPr>
        <w:pStyle w:val="BodyText2"/>
        <w:spacing w:after="0" w:line="240" w:lineRule="auto"/>
        <w:rPr>
          <w:rFonts w:ascii="Calibri" w:hAnsi="Calibri" w:cs="Calibri"/>
          <w:color w:val="006847"/>
          <w:sz w:val="24"/>
          <w:szCs w:val="24"/>
        </w:rPr>
      </w:pPr>
    </w:p>
    <w:p w14:paraId="49A81811" w14:textId="77777777" w:rsidR="00F952CA" w:rsidRDefault="00F952CA" w:rsidP="00F952CA">
      <w:pPr>
        <w:pStyle w:val="BodyText2"/>
        <w:spacing w:after="0" w:line="240" w:lineRule="auto"/>
        <w:rPr>
          <w:rFonts w:ascii="Calibri" w:hAnsi="Calibri" w:cs="Calibri"/>
          <w:color w:val="006847"/>
          <w:sz w:val="24"/>
          <w:szCs w:val="24"/>
        </w:rPr>
      </w:pPr>
    </w:p>
    <w:p w14:paraId="50B024D5" w14:textId="77777777" w:rsidR="00F952CA" w:rsidRDefault="00F952CA" w:rsidP="00F952CA">
      <w:pPr>
        <w:pStyle w:val="BodyText2"/>
        <w:spacing w:after="0" w:line="240" w:lineRule="auto"/>
        <w:rPr>
          <w:rFonts w:ascii="Calibri" w:hAnsi="Calibri" w:cs="Calibri"/>
          <w:color w:val="006847"/>
          <w:sz w:val="24"/>
          <w:szCs w:val="24"/>
        </w:rPr>
      </w:pPr>
    </w:p>
    <w:p w14:paraId="2B4FCB10" w14:textId="77777777" w:rsidR="00F952CA" w:rsidRPr="00D302F9" w:rsidRDefault="00F952CA" w:rsidP="007D2781">
      <w:pPr>
        <w:spacing w:after="0" w:line="240" w:lineRule="auto"/>
        <w:rPr>
          <w:rFonts w:eastAsia="Times New Roman" w:cs="Calibri"/>
          <w:sz w:val="24"/>
          <w:szCs w:val="24"/>
        </w:rPr>
      </w:pPr>
    </w:p>
    <w:sectPr w:rsidR="00F952CA" w:rsidRPr="00D302F9" w:rsidSect="00D302F9">
      <w:headerReference w:type="first" r:id="rId16"/>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ssie Seal" w:date="2021-06-30T13:30:00Z" w:initials="JS">
    <w:p w14:paraId="2B5828A3" w14:textId="77777777" w:rsidR="00EA21B0" w:rsidRDefault="00EA21B0">
      <w:pPr>
        <w:pStyle w:val="CommentText"/>
      </w:pPr>
      <w:r>
        <w:rPr>
          <w:rStyle w:val="CommentReference"/>
        </w:rPr>
        <w:annotationRef/>
      </w:r>
      <w:r>
        <w:t xml:space="preserve">I think this is not the </w:t>
      </w:r>
      <w:r w:rsidR="00603F92">
        <w:t xml:space="preserve">best practise way to frame. In general, gender identify refers to gender (male, female etc) and this implies that someone who </w:t>
      </w:r>
      <w:r w:rsidR="001C6F20">
        <w:t>was not assigned the</w:t>
      </w:r>
      <w:r w:rsidR="005F7136">
        <w:t xml:space="preserve"> correct</w:t>
      </w:r>
      <w:r w:rsidR="001C6F20">
        <w:t xml:space="preserve"> gender identity </w:t>
      </w:r>
      <w:r w:rsidR="005F7136">
        <w:t>at birth, is not a ‘real’ male or a ‘real’ female.</w:t>
      </w:r>
    </w:p>
    <w:p w14:paraId="7322DD71" w14:textId="77777777" w:rsidR="005F7136" w:rsidRDefault="005F7136">
      <w:pPr>
        <w:pStyle w:val="CommentText"/>
      </w:pPr>
    </w:p>
    <w:p w14:paraId="61815CCF" w14:textId="765B1C3A" w:rsidR="005F7136" w:rsidRDefault="005F7136">
      <w:pPr>
        <w:pStyle w:val="CommentText"/>
      </w:pPr>
      <w:r>
        <w:t xml:space="preserve">I would recommend removing and only using Q3. </w:t>
      </w:r>
    </w:p>
  </w:comment>
  <w:comment w:id="13" w:author="Jessie Seal" w:date="2021-06-30T13:33:00Z" w:initials="JS">
    <w:p w14:paraId="71A979DF" w14:textId="45371EC6" w:rsidR="00CA32BE" w:rsidRDefault="00CA32BE">
      <w:pPr>
        <w:pStyle w:val="CommentText"/>
      </w:pPr>
      <w:r>
        <w:rPr>
          <w:rStyle w:val="CommentReference"/>
        </w:rPr>
        <w:annotationRef/>
      </w:r>
      <w:r>
        <w:t>Would this be better phrased as a</w:t>
      </w:r>
      <w:r w:rsidR="00A446EE">
        <w:t xml:space="preserve">n open question?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815CCF" w15:done="1"/>
  <w15:commentEx w15:paraId="71A979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F073" w16cex:dateUtc="2021-06-30T12:30:00Z"/>
  <w16cex:commentExtensible w16cex:durableId="2486F13D" w16cex:dateUtc="2021-06-30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815CCF" w16cid:durableId="2486F073"/>
  <w16cid:commentId w16cid:paraId="71A979DF" w16cid:durableId="2486F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B4EA" w14:textId="77777777" w:rsidR="002D3135" w:rsidRDefault="002D3135" w:rsidP="002D5AD9">
      <w:pPr>
        <w:spacing w:after="0" w:line="240" w:lineRule="auto"/>
      </w:pPr>
      <w:r>
        <w:separator/>
      </w:r>
    </w:p>
  </w:endnote>
  <w:endnote w:type="continuationSeparator" w:id="0">
    <w:p w14:paraId="3314C353" w14:textId="77777777" w:rsidR="002D3135" w:rsidRDefault="002D3135" w:rsidP="002D5AD9">
      <w:pPr>
        <w:spacing w:after="0" w:line="240" w:lineRule="auto"/>
      </w:pPr>
      <w:r>
        <w:continuationSeparator/>
      </w:r>
    </w:p>
  </w:endnote>
  <w:endnote w:type="continuationNotice" w:id="1">
    <w:p w14:paraId="1CD08C3D" w14:textId="77777777" w:rsidR="002D3135" w:rsidRDefault="002D3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0E43" w14:textId="77777777" w:rsidR="002D3135" w:rsidRDefault="002D3135" w:rsidP="002D5AD9">
      <w:pPr>
        <w:spacing w:after="0" w:line="240" w:lineRule="auto"/>
      </w:pPr>
      <w:r>
        <w:separator/>
      </w:r>
    </w:p>
  </w:footnote>
  <w:footnote w:type="continuationSeparator" w:id="0">
    <w:p w14:paraId="2BF3A020" w14:textId="77777777" w:rsidR="002D3135" w:rsidRDefault="002D3135" w:rsidP="002D5AD9">
      <w:pPr>
        <w:spacing w:after="0" w:line="240" w:lineRule="auto"/>
      </w:pPr>
      <w:r>
        <w:continuationSeparator/>
      </w:r>
    </w:p>
  </w:footnote>
  <w:footnote w:type="continuationNotice" w:id="1">
    <w:p w14:paraId="4A55071B" w14:textId="77777777" w:rsidR="002D3135" w:rsidRDefault="002D3135">
      <w:pPr>
        <w:spacing w:after="0" w:line="240" w:lineRule="auto"/>
      </w:pPr>
    </w:p>
  </w:footnote>
  <w:footnote w:id="2">
    <w:p w14:paraId="13698B5F" w14:textId="77777777" w:rsidR="00FB1258" w:rsidRPr="00FB1258" w:rsidRDefault="00FB1258" w:rsidP="00FB1258">
      <w:pPr>
        <w:pStyle w:val="FootnoteText1"/>
        <w:rPr>
          <w:lang w:eastAsia="en-US"/>
        </w:rPr>
      </w:pPr>
      <w:r>
        <w:rPr>
          <w:rStyle w:val="FootnoteReference"/>
        </w:rPr>
        <w:footnoteRef/>
      </w:r>
      <w:r>
        <w:t xml:space="preserve"> Substantial is defined in statutory guidance as meaning “more than minor or trivial”.</w:t>
      </w:r>
    </w:p>
  </w:footnote>
  <w:footnote w:id="3">
    <w:p w14:paraId="531466E5" w14:textId="77777777" w:rsidR="00FB1258" w:rsidRDefault="00FB1258" w:rsidP="00FB1258">
      <w:pPr>
        <w:pStyle w:val="FootnoteText1"/>
      </w:pPr>
      <w:r>
        <w:rPr>
          <w:rStyle w:val="FootnoteReference"/>
        </w:rPr>
        <w:footnoteRef/>
      </w:r>
      <w:r>
        <w:t xml:space="preserve"> </w:t>
      </w:r>
      <w:r w:rsidRPr="00FB1258">
        <w:rPr>
          <w:rFonts w:eastAsia="Times New Roman" w:cs="Calibri"/>
        </w:rPr>
        <w:t>Long-term means that impairment has lasted or is expected to last at least 12 months; many fluctuating conditions including mental health conditions are likely to qualify.</w:t>
      </w:r>
    </w:p>
  </w:footnote>
  <w:footnote w:id="4">
    <w:p w14:paraId="50BC3F8C" w14:textId="77777777" w:rsidR="00FB1258" w:rsidRDefault="00FB1258" w:rsidP="00FB1258">
      <w:pPr>
        <w:pStyle w:val="FootnoteText1"/>
      </w:pPr>
      <w:r>
        <w:rPr>
          <w:rStyle w:val="FootnoteReference"/>
        </w:rPr>
        <w:footnoteRef/>
      </w:r>
      <w:r>
        <w:t xml:space="preserve"> </w:t>
      </w:r>
      <w:hyperlink r:id="rId1" w:history="1">
        <w:r>
          <w:rPr>
            <w:rStyle w:val="Hyperlink1"/>
          </w:rPr>
          <w:t>List of ethnic groups - GOV.UK (ethnicity-facts-figures.service.gov.uk)</w:t>
        </w:r>
      </w:hyperlink>
      <w:r>
        <w:t xml:space="preserve"> with some additions, such as CEE.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6929" w14:textId="77777777" w:rsidR="008E3E28" w:rsidRPr="002E3C35" w:rsidRDefault="008E3E28" w:rsidP="008E3E28">
    <w:pPr>
      <w:tabs>
        <w:tab w:val="left" w:pos="-720"/>
      </w:tabs>
      <w:suppressAutoHyphens/>
      <w:spacing w:after="0" w:line="240" w:lineRule="auto"/>
      <w:rPr>
        <w:rFonts w:ascii="Arial" w:eastAsia="Times New Roman" w:hAnsi="Arial" w:cs="Arial"/>
        <w:b/>
        <w:color w:val="007B5E"/>
        <w:sz w:val="40"/>
        <w:szCs w:val="40"/>
      </w:rPr>
    </w:pPr>
    <w:r>
      <w:rPr>
        <w:rFonts w:ascii="Arial" w:eastAsia="Times New Roman" w:hAnsi="Arial" w:cs="Arial"/>
        <w:b/>
        <w:color w:val="007B5E"/>
        <w:sz w:val="40"/>
        <w:szCs w:val="40"/>
      </w:rPr>
      <w:t xml:space="preserve">NACCOM - </w:t>
    </w:r>
    <w:r w:rsidRPr="002E3C35">
      <w:rPr>
        <w:rFonts w:ascii="Arial" w:eastAsia="Times New Roman" w:hAnsi="Arial" w:cs="Arial"/>
        <w:b/>
        <w:color w:val="007B5E"/>
        <w:sz w:val="40"/>
        <w:szCs w:val="40"/>
      </w:rPr>
      <w:t>Application form</w:t>
    </w:r>
  </w:p>
  <w:p w14:paraId="55B33694" w14:textId="77777777" w:rsidR="008E3E28" w:rsidRDefault="008E3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A6F"/>
    <w:multiLevelType w:val="hybridMultilevel"/>
    <w:tmpl w:val="967EFD2C"/>
    <w:lvl w:ilvl="0" w:tplc="0A48D2AE">
      <w:start w:val="1"/>
      <w:numFmt w:val="decimal"/>
      <w:lvlText w:val="%1."/>
      <w:lvlJc w:val="left"/>
      <w:pPr>
        <w:ind w:left="720" w:hanging="360"/>
      </w:pPr>
    </w:lvl>
    <w:lvl w:ilvl="1" w:tplc="E1F066F6">
      <w:start w:val="1"/>
      <w:numFmt w:val="lowerLetter"/>
      <w:lvlText w:val="%2."/>
      <w:lvlJc w:val="left"/>
      <w:pPr>
        <w:ind w:left="1440" w:hanging="360"/>
      </w:pPr>
    </w:lvl>
    <w:lvl w:ilvl="2" w:tplc="4916306A">
      <w:start w:val="1"/>
      <w:numFmt w:val="lowerRoman"/>
      <w:lvlText w:val="%3."/>
      <w:lvlJc w:val="right"/>
      <w:pPr>
        <w:ind w:left="2160" w:hanging="180"/>
      </w:pPr>
    </w:lvl>
    <w:lvl w:ilvl="3" w:tplc="CE7E6AA6">
      <w:start w:val="1"/>
      <w:numFmt w:val="decimal"/>
      <w:lvlText w:val="%4."/>
      <w:lvlJc w:val="left"/>
      <w:pPr>
        <w:ind w:left="2880" w:hanging="360"/>
      </w:pPr>
    </w:lvl>
    <w:lvl w:ilvl="4" w:tplc="FA6E0386">
      <w:start w:val="1"/>
      <w:numFmt w:val="lowerLetter"/>
      <w:lvlText w:val="%5."/>
      <w:lvlJc w:val="left"/>
      <w:pPr>
        <w:ind w:left="3600" w:hanging="360"/>
      </w:pPr>
    </w:lvl>
    <w:lvl w:ilvl="5" w:tplc="A94C5FCA">
      <w:start w:val="1"/>
      <w:numFmt w:val="lowerRoman"/>
      <w:lvlText w:val="%6."/>
      <w:lvlJc w:val="right"/>
      <w:pPr>
        <w:ind w:left="4320" w:hanging="180"/>
      </w:pPr>
    </w:lvl>
    <w:lvl w:ilvl="6" w:tplc="31B8DF62">
      <w:start w:val="1"/>
      <w:numFmt w:val="decimal"/>
      <w:lvlText w:val="%7."/>
      <w:lvlJc w:val="left"/>
      <w:pPr>
        <w:ind w:left="5040" w:hanging="360"/>
      </w:pPr>
    </w:lvl>
    <w:lvl w:ilvl="7" w:tplc="49407F3A">
      <w:start w:val="1"/>
      <w:numFmt w:val="lowerLetter"/>
      <w:lvlText w:val="%8."/>
      <w:lvlJc w:val="left"/>
      <w:pPr>
        <w:ind w:left="5760" w:hanging="360"/>
      </w:pPr>
    </w:lvl>
    <w:lvl w:ilvl="8" w:tplc="4D96F4B4">
      <w:start w:val="1"/>
      <w:numFmt w:val="lowerRoman"/>
      <w:lvlText w:val="%9."/>
      <w:lvlJc w:val="right"/>
      <w:pPr>
        <w:ind w:left="6480" w:hanging="180"/>
      </w:pPr>
    </w:lvl>
  </w:abstractNum>
  <w:abstractNum w:abstractNumId="1" w15:restartNumberingAfterBreak="0">
    <w:nsid w:val="05397C81"/>
    <w:multiLevelType w:val="multilevel"/>
    <w:tmpl w:val="6B484506"/>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BA45293"/>
    <w:multiLevelType w:val="hybridMultilevel"/>
    <w:tmpl w:val="3E662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6020A"/>
    <w:multiLevelType w:val="hybridMultilevel"/>
    <w:tmpl w:val="C902F348"/>
    <w:lvl w:ilvl="0" w:tplc="B3E62214">
      <w:start w:val="1"/>
      <w:numFmt w:val="decimal"/>
      <w:lvlText w:val="%1."/>
      <w:lvlJc w:val="left"/>
      <w:pPr>
        <w:ind w:left="900" w:hanging="48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7152C47"/>
    <w:multiLevelType w:val="hybridMultilevel"/>
    <w:tmpl w:val="6888C5D4"/>
    <w:lvl w:ilvl="0" w:tplc="3A960B68">
      <w:start w:val="4"/>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23F35"/>
    <w:multiLevelType w:val="hybridMultilevel"/>
    <w:tmpl w:val="2118F0E6"/>
    <w:lvl w:ilvl="0" w:tplc="3B7E9D02">
      <w:start w:val="1"/>
      <w:numFmt w:val="bullet"/>
      <w:lvlText w:val=""/>
      <w:lvlJc w:val="left"/>
      <w:pPr>
        <w:tabs>
          <w:tab w:val="num" w:pos="720"/>
        </w:tabs>
        <w:ind w:left="720" w:hanging="360"/>
      </w:pPr>
      <w:rPr>
        <w:rFonts w:ascii="Symbol" w:hAnsi="Symbol" w:hint="default"/>
        <w:color w:val="007B5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F5243"/>
    <w:multiLevelType w:val="hybridMultilevel"/>
    <w:tmpl w:val="594C0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9D6A8D"/>
    <w:multiLevelType w:val="hybridMultilevel"/>
    <w:tmpl w:val="3EB88B30"/>
    <w:lvl w:ilvl="0" w:tplc="3B28FE7E">
      <w:start w:val="8"/>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33E66"/>
    <w:multiLevelType w:val="hybridMultilevel"/>
    <w:tmpl w:val="0C124858"/>
    <w:lvl w:ilvl="0" w:tplc="CA84CA04">
      <w:start w:val="1"/>
      <w:numFmt w:val="bullet"/>
      <w:lvlText w:val=""/>
      <w:lvlJc w:val="left"/>
      <w:pPr>
        <w:ind w:left="1080" w:hanging="360"/>
      </w:pPr>
      <w:rPr>
        <w:rFonts w:ascii="Symbol" w:hAnsi="Symbol" w:hint="default"/>
      </w:rPr>
    </w:lvl>
    <w:lvl w:ilvl="1" w:tplc="844846E8">
      <w:start w:val="1"/>
      <w:numFmt w:val="bullet"/>
      <w:lvlText w:val="o"/>
      <w:lvlJc w:val="left"/>
      <w:pPr>
        <w:ind w:left="1800" w:hanging="360"/>
      </w:pPr>
      <w:rPr>
        <w:rFonts w:ascii="Courier New" w:hAnsi="Courier New" w:hint="default"/>
      </w:rPr>
    </w:lvl>
    <w:lvl w:ilvl="2" w:tplc="A6D814B0">
      <w:start w:val="1"/>
      <w:numFmt w:val="bullet"/>
      <w:lvlText w:val=""/>
      <w:lvlJc w:val="left"/>
      <w:pPr>
        <w:ind w:left="2520" w:hanging="360"/>
      </w:pPr>
      <w:rPr>
        <w:rFonts w:ascii="Wingdings" w:hAnsi="Wingdings" w:hint="default"/>
      </w:rPr>
    </w:lvl>
    <w:lvl w:ilvl="3" w:tplc="028899C4">
      <w:start w:val="1"/>
      <w:numFmt w:val="bullet"/>
      <w:lvlText w:val=""/>
      <w:lvlJc w:val="left"/>
      <w:pPr>
        <w:ind w:left="3240" w:hanging="360"/>
      </w:pPr>
      <w:rPr>
        <w:rFonts w:ascii="Symbol" w:hAnsi="Symbol" w:hint="default"/>
      </w:rPr>
    </w:lvl>
    <w:lvl w:ilvl="4" w:tplc="8C645570">
      <w:start w:val="1"/>
      <w:numFmt w:val="bullet"/>
      <w:lvlText w:val="o"/>
      <w:lvlJc w:val="left"/>
      <w:pPr>
        <w:ind w:left="3960" w:hanging="360"/>
      </w:pPr>
      <w:rPr>
        <w:rFonts w:ascii="Courier New" w:hAnsi="Courier New" w:hint="default"/>
      </w:rPr>
    </w:lvl>
    <w:lvl w:ilvl="5" w:tplc="316A387A">
      <w:start w:val="1"/>
      <w:numFmt w:val="bullet"/>
      <w:lvlText w:val=""/>
      <w:lvlJc w:val="left"/>
      <w:pPr>
        <w:ind w:left="4680" w:hanging="360"/>
      </w:pPr>
      <w:rPr>
        <w:rFonts w:ascii="Wingdings" w:hAnsi="Wingdings" w:hint="default"/>
      </w:rPr>
    </w:lvl>
    <w:lvl w:ilvl="6" w:tplc="0096E2FE">
      <w:start w:val="1"/>
      <w:numFmt w:val="bullet"/>
      <w:lvlText w:val=""/>
      <w:lvlJc w:val="left"/>
      <w:pPr>
        <w:ind w:left="5400" w:hanging="360"/>
      </w:pPr>
      <w:rPr>
        <w:rFonts w:ascii="Symbol" w:hAnsi="Symbol" w:hint="default"/>
      </w:rPr>
    </w:lvl>
    <w:lvl w:ilvl="7" w:tplc="AF92E850">
      <w:start w:val="1"/>
      <w:numFmt w:val="bullet"/>
      <w:lvlText w:val="o"/>
      <w:lvlJc w:val="left"/>
      <w:pPr>
        <w:ind w:left="6120" w:hanging="360"/>
      </w:pPr>
      <w:rPr>
        <w:rFonts w:ascii="Courier New" w:hAnsi="Courier New" w:hint="default"/>
      </w:rPr>
    </w:lvl>
    <w:lvl w:ilvl="8" w:tplc="E332B57E">
      <w:start w:val="1"/>
      <w:numFmt w:val="bullet"/>
      <w:lvlText w:val=""/>
      <w:lvlJc w:val="left"/>
      <w:pPr>
        <w:ind w:left="6840" w:hanging="360"/>
      </w:pPr>
      <w:rPr>
        <w:rFonts w:ascii="Wingdings" w:hAnsi="Wingdings" w:hint="default"/>
      </w:rPr>
    </w:lvl>
  </w:abstractNum>
  <w:abstractNum w:abstractNumId="9" w15:restartNumberingAfterBreak="0">
    <w:nsid w:val="38607F0E"/>
    <w:multiLevelType w:val="hybridMultilevel"/>
    <w:tmpl w:val="0F9C46A6"/>
    <w:lvl w:ilvl="0" w:tplc="3B7E9D02">
      <w:start w:val="1"/>
      <w:numFmt w:val="bullet"/>
      <w:lvlText w:val=""/>
      <w:lvlJc w:val="left"/>
      <w:pPr>
        <w:tabs>
          <w:tab w:val="num" w:pos="1080"/>
        </w:tabs>
        <w:ind w:left="1080" w:hanging="360"/>
      </w:pPr>
      <w:rPr>
        <w:rFonts w:ascii="Symbol" w:hAnsi="Symbol" w:hint="default"/>
        <w:color w:val="007B5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711B0B"/>
    <w:multiLevelType w:val="hybridMultilevel"/>
    <w:tmpl w:val="E76EEF5E"/>
    <w:lvl w:ilvl="0" w:tplc="F162FAB0">
      <w:start w:val="2"/>
      <w:numFmt w:val="bullet"/>
      <w:lvlText w:val="-"/>
      <w:lvlJc w:val="left"/>
      <w:pPr>
        <w:ind w:left="765" w:hanging="360"/>
      </w:pPr>
      <w:rPr>
        <w:rFonts w:ascii="Calibri" w:eastAsia="Calibri" w:hAnsi="Calibri"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478A3374"/>
    <w:multiLevelType w:val="hybridMultilevel"/>
    <w:tmpl w:val="2918EFFE"/>
    <w:lvl w:ilvl="0" w:tplc="B8D0A9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72A6"/>
    <w:multiLevelType w:val="multilevel"/>
    <w:tmpl w:val="2CCCD7CA"/>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5443658C"/>
    <w:multiLevelType w:val="hybridMultilevel"/>
    <w:tmpl w:val="24A2D07C"/>
    <w:lvl w:ilvl="0" w:tplc="90C684C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2544C"/>
    <w:multiLevelType w:val="hybridMultilevel"/>
    <w:tmpl w:val="3DC2C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AF4066D"/>
    <w:multiLevelType w:val="hybridMultilevel"/>
    <w:tmpl w:val="D306326A"/>
    <w:lvl w:ilvl="0" w:tplc="B3CE6F0E">
      <w:start w:val="1"/>
      <w:numFmt w:val="decimal"/>
      <w:lvlText w:val="%1."/>
      <w:lvlJc w:val="left"/>
      <w:pPr>
        <w:ind w:left="720" w:hanging="360"/>
      </w:pPr>
      <w:rPr>
        <w:rFonts w:hint="default"/>
        <w:b w:val="0"/>
      </w:rPr>
    </w:lvl>
    <w:lvl w:ilvl="1" w:tplc="E004848A">
      <w:start w:val="1"/>
      <w:numFmt w:val="lowerLetter"/>
      <w:lvlText w:val="%2."/>
      <w:lvlJc w:val="left"/>
      <w:pPr>
        <w:ind w:left="1440" w:hanging="360"/>
      </w:pPr>
    </w:lvl>
    <w:lvl w:ilvl="2" w:tplc="025CF600">
      <w:start w:val="1"/>
      <w:numFmt w:val="lowerRoman"/>
      <w:lvlText w:val="%3."/>
      <w:lvlJc w:val="right"/>
      <w:pPr>
        <w:ind w:left="2160" w:hanging="180"/>
      </w:pPr>
    </w:lvl>
    <w:lvl w:ilvl="3" w:tplc="156AD83A">
      <w:start w:val="1"/>
      <w:numFmt w:val="decimal"/>
      <w:lvlText w:val="%4."/>
      <w:lvlJc w:val="left"/>
      <w:pPr>
        <w:ind w:left="2880" w:hanging="360"/>
      </w:pPr>
    </w:lvl>
    <w:lvl w:ilvl="4" w:tplc="AF54DCF6">
      <w:start w:val="1"/>
      <w:numFmt w:val="lowerLetter"/>
      <w:lvlText w:val="%5."/>
      <w:lvlJc w:val="left"/>
      <w:pPr>
        <w:ind w:left="3600" w:hanging="360"/>
      </w:pPr>
    </w:lvl>
    <w:lvl w:ilvl="5" w:tplc="82661CC8">
      <w:start w:val="1"/>
      <w:numFmt w:val="lowerRoman"/>
      <w:lvlText w:val="%6."/>
      <w:lvlJc w:val="right"/>
      <w:pPr>
        <w:ind w:left="4320" w:hanging="180"/>
      </w:pPr>
    </w:lvl>
    <w:lvl w:ilvl="6" w:tplc="8452B026">
      <w:start w:val="1"/>
      <w:numFmt w:val="decimal"/>
      <w:lvlText w:val="%7."/>
      <w:lvlJc w:val="left"/>
      <w:pPr>
        <w:ind w:left="5040" w:hanging="360"/>
      </w:pPr>
    </w:lvl>
    <w:lvl w:ilvl="7" w:tplc="51AA6B42">
      <w:start w:val="1"/>
      <w:numFmt w:val="lowerLetter"/>
      <w:lvlText w:val="%8."/>
      <w:lvlJc w:val="left"/>
      <w:pPr>
        <w:ind w:left="5760" w:hanging="360"/>
      </w:pPr>
    </w:lvl>
    <w:lvl w:ilvl="8" w:tplc="2620083A">
      <w:start w:val="1"/>
      <w:numFmt w:val="lowerRoman"/>
      <w:lvlText w:val="%9."/>
      <w:lvlJc w:val="right"/>
      <w:pPr>
        <w:ind w:left="6480" w:hanging="180"/>
      </w:pPr>
    </w:lvl>
  </w:abstractNum>
  <w:abstractNum w:abstractNumId="16" w15:restartNumberingAfterBreak="0">
    <w:nsid w:val="5B6324C7"/>
    <w:multiLevelType w:val="hybridMultilevel"/>
    <w:tmpl w:val="FC167AD2"/>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77E2D31"/>
    <w:multiLevelType w:val="hybridMultilevel"/>
    <w:tmpl w:val="F7A03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05C41"/>
    <w:multiLevelType w:val="hybridMultilevel"/>
    <w:tmpl w:val="BA003DCC"/>
    <w:lvl w:ilvl="0" w:tplc="1F648E52">
      <w:start w:val="1"/>
      <w:numFmt w:val="bullet"/>
      <w:lvlText w:val=""/>
      <w:lvlJc w:val="left"/>
      <w:pPr>
        <w:ind w:left="1080" w:hanging="360"/>
      </w:pPr>
      <w:rPr>
        <w:rFonts w:ascii="Symbol" w:hAnsi="Symbol" w:hint="default"/>
      </w:rPr>
    </w:lvl>
    <w:lvl w:ilvl="1" w:tplc="451CBEA8">
      <w:start w:val="1"/>
      <w:numFmt w:val="bullet"/>
      <w:lvlText w:val="o"/>
      <w:lvlJc w:val="left"/>
      <w:pPr>
        <w:ind w:left="1800" w:hanging="360"/>
      </w:pPr>
      <w:rPr>
        <w:rFonts w:ascii="Courier New" w:hAnsi="Courier New" w:hint="default"/>
      </w:rPr>
    </w:lvl>
    <w:lvl w:ilvl="2" w:tplc="E6A858AC">
      <w:start w:val="1"/>
      <w:numFmt w:val="bullet"/>
      <w:lvlText w:val=""/>
      <w:lvlJc w:val="left"/>
      <w:pPr>
        <w:ind w:left="2520" w:hanging="360"/>
      </w:pPr>
      <w:rPr>
        <w:rFonts w:ascii="Wingdings" w:hAnsi="Wingdings" w:hint="default"/>
      </w:rPr>
    </w:lvl>
    <w:lvl w:ilvl="3" w:tplc="3EC22AE4">
      <w:start w:val="1"/>
      <w:numFmt w:val="bullet"/>
      <w:lvlText w:val=""/>
      <w:lvlJc w:val="left"/>
      <w:pPr>
        <w:ind w:left="3240" w:hanging="360"/>
      </w:pPr>
      <w:rPr>
        <w:rFonts w:ascii="Symbol" w:hAnsi="Symbol" w:hint="default"/>
      </w:rPr>
    </w:lvl>
    <w:lvl w:ilvl="4" w:tplc="EAC8917A">
      <w:start w:val="1"/>
      <w:numFmt w:val="bullet"/>
      <w:lvlText w:val="o"/>
      <w:lvlJc w:val="left"/>
      <w:pPr>
        <w:ind w:left="3960" w:hanging="360"/>
      </w:pPr>
      <w:rPr>
        <w:rFonts w:ascii="Courier New" w:hAnsi="Courier New" w:hint="default"/>
      </w:rPr>
    </w:lvl>
    <w:lvl w:ilvl="5" w:tplc="881AD676">
      <w:start w:val="1"/>
      <w:numFmt w:val="bullet"/>
      <w:lvlText w:val=""/>
      <w:lvlJc w:val="left"/>
      <w:pPr>
        <w:ind w:left="4680" w:hanging="360"/>
      </w:pPr>
      <w:rPr>
        <w:rFonts w:ascii="Wingdings" w:hAnsi="Wingdings" w:hint="default"/>
      </w:rPr>
    </w:lvl>
    <w:lvl w:ilvl="6" w:tplc="2A625DA8">
      <w:start w:val="1"/>
      <w:numFmt w:val="bullet"/>
      <w:lvlText w:val=""/>
      <w:lvlJc w:val="left"/>
      <w:pPr>
        <w:ind w:left="5400" w:hanging="360"/>
      </w:pPr>
      <w:rPr>
        <w:rFonts w:ascii="Symbol" w:hAnsi="Symbol" w:hint="default"/>
      </w:rPr>
    </w:lvl>
    <w:lvl w:ilvl="7" w:tplc="76BED6D4">
      <w:start w:val="1"/>
      <w:numFmt w:val="bullet"/>
      <w:lvlText w:val="o"/>
      <w:lvlJc w:val="left"/>
      <w:pPr>
        <w:ind w:left="6120" w:hanging="360"/>
      </w:pPr>
      <w:rPr>
        <w:rFonts w:ascii="Courier New" w:hAnsi="Courier New" w:hint="default"/>
      </w:rPr>
    </w:lvl>
    <w:lvl w:ilvl="8" w:tplc="0B8E8D74">
      <w:start w:val="1"/>
      <w:numFmt w:val="bullet"/>
      <w:lvlText w:val=""/>
      <w:lvlJc w:val="left"/>
      <w:pPr>
        <w:ind w:left="6840" w:hanging="360"/>
      </w:pPr>
      <w:rPr>
        <w:rFonts w:ascii="Wingdings" w:hAnsi="Wingdings" w:hint="default"/>
      </w:rPr>
    </w:lvl>
  </w:abstractNum>
  <w:abstractNum w:abstractNumId="19" w15:restartNumberingAfterBreak="0">
    <w:nsid w:val="78954F29"/>
    <w:multiLevelType w:val="hybridMultilevel"/>
    <w:tmpl w:val="25D4C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A35285"/>
    <w:multiLevelType w:val="multilevel"/>
    <w:tmpl w:val="DF2ADDA6"/>
    <w:lvl w:ilvl="0">
      <w:start w:val="1"/>
      <w:numFmt w:val="bullet"/>
      <w:lvlText w:val=""/>
      <w:lvlJc w:val="left"/>
      <w:pPr>
        <w:tabs>
          <w:tab w:val="num" w:pos="1440"/>
        </w:tabs>
        <w:ind w:left="1080" w:hanging="360"/>
      </w:pPr>
      <w:rPr>
        <w:rFonts w:ascii="Symbol" w:hAnsi="Symbol" w:hint="default"/>
        <w:sz w:val="20"/>
      </w:rPr>
    </w:lvl>
    <w:lvl w:ilvl="1">
      <w:start w:val="1"/>
      <w:numFmt w:val="bullet"/>
      <w:lvlText w:val=""/>
      <w:lvlJc w:val="left"/>
      <w:pPr>
        <w:tabs>
          <w:tab w:val="num" w:pos="2160"/>
        </w:tabs>
        <w:ind w:left="1800" w:hanging="360"/>
      </w:pPr>
      <w:rPr>
        <w:rFonts w:ascii="Symbol" w:hAnsi="Symbol" w:hint="default"/>
        <w:sz w:val="20"/>
      </w:rPr>
    </w:lvl>
    <w:lvl w:ilvl="2">
      <w:start w:val="1"/>
      <w:numFmt w:val="bullet"/>
      <w:lvlText w:val=""/>
      <w:lvlJc w:val="left"/>
      <w:pPr>
        <w:tabs>
          <w:tab w:val="num" w:pos="2880"/>
        </w:tabs>
        <w:ind w:left="2520" w:hanging="360"/>
      </w:pPr>
      <w:rPr>
        <w:rFonts w:ascii="Symbol" w:hAnsi="Symbol" w:hint="default"/>
        <w:sz w:val="20"/>
      </w:rPr>
    </w:lvl>
    <w:lvl w:ilvl="3">
      <w:start w:val="1"/>
      <w:numFmt w:val="bullet"/>
      <w:lvlText w:val=""/>
      <w:lvlJc w:val="left"/>
      <w:pPr>
        <w:tabs>
          <w:tab w:val="num" w:pos="3600"/>
        </w:tabs>
        <w:ind w:left="3240" w:hanging="360"/>
      </w:pPr>
      <w:rPr>
        <w:rFonts w:ascii="Symbol" w:hAnsi="Symbol" w:hint="default"/>
        <w:sz w:val="20"/>
      </w:rPr>
    </w:lvl>
    <w:lvl w:ilvl="4">
      <w:start w:val="1"/>
      <w:numFmt w:val="bullet"/>
      <w:lvlText w:val=""/>
      <w:lvlJc w:val="left"/>
      <w:pPr>
        <w:tabs>
          <w:tab w:val="num" w:pos="4320"/>
        </w:tabs>
        <w:ind w:left="3960" w:hanging="360"/>
      </w:pPr>
      <w:rPr>
        <w:rFonts w:ascii="Symbol" w:hAnsi="Symbol" w:hint="default"/>
        <w:sz w:val="20"/>
      </w:rPr>
    </w:lvl>
    <w:lvl w:ilvl="5">
      <w:start w:val="1"/>
      <w:numFmt w:val="bullet"/>
      <w:lvlText w:val=""/>
      <w:lvlJc w:val="left"/>
      <w:pPr>
        <w:tabs>
          <w:tab w:val="num" w:pos="5040"/>
        </w:tabs>
        <w:ind w:left="4680" w:hanging="360"/>
      </w:pPr>
      <w:rPr>
        <w:rFonts w:ascii="Symbol" w:hAnsi="Symbol" w:hint="default"/>
        <w:sz w:val="20"/>
      </w:rPr>
    </w:lvl>
    <w:lvl w:ilvl="6">
      <w:start w:val="1"/>
      <w:numFmt w:val="bullet"/>
      <w:lvlText w:val=""/>
      <w:lvlJc w:val="left"/>
      <w:pPr>
        <w:tabs>
          <w:tab w:val="num" w:pos="5760"/>
        </w:tabs>
        <w:ind w:left="5400" w:hanging="360"/>
      </w:pPr>
      <w:rPr>
        <w:rFonts w:ascii="Symbol" w:hAnsi="Symbol" w:hint="default"/>
        <w:sz w:val="20"/>
      </w:rPr>
    </w:lvl>
    <w:lvl w:ilvl="7">
      <w:start w:val="1"/>
      <w:numFmt w:val="bullet"/>
      <w:lvlText w:val=""/>
      <w:lvlJc w:val="left"/>
      <w:pPr>
        <w:tabs>
          <w:tab w:val="num" w:pos="6480"/>
        </w:tabs>
        <w:ind w:left="6120" w:hanging="360"/>
      </w:pPr>
      <w:rPr>
        <w:rFonts w:ascii="Symbol" w:hAnsi="Symbol" w:hint="default"/>
        <w:sz w:val="20"/>
      </w:rPr>
    </w:lvl>
    <w:lvl w:ilvl="8">
      <w:start w:val="1"/>
      <w:numFmt w:val="bullet"/>
      <w:lvlText w:val=""/>
      <w:lvlJc w:val="left"/>
      <w:pPr>
        <w:tabs>
          <w:tab w:val="num" w:pos="7200"/>
        </w:tabs>
        <w:ind w:left="6840" w:hanging="360"/>
      </w:pPr>
      <w:rPr>
        <w:rFonts w:ascii="Symbol" w:hAnsi="Symbol" w:hint="default"/>
        <w:sz w:val="20"/>
      </w:rPr>
    </w:lvl>
  </w:abstractNum>
  <w:abstractNum w:abstractNumId="21" w15:restartNumberingAfterBreak="0">
    <w:nsid w:val="7E3F0BEC"/>
    <w:multiLevelType w:val="hybridMultilevel"/>
    <w:tmpl w:val="7234BB4A"/>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7"/>
  </w:num>
  <w:num w:numId="7">
    <w:abstractNumId w:val="19"/>
  </w:num>
  <w:num w:numId="8">
    <w:abstractNumId w:val="17"/>
  </w:num>
  <w:num w:numId="9">
    <w:abstractNumId w:val="3"/>
  </w:num>
  <w:num w:numId="10">
    <w:abstractNumId w:val="2"/>
  </w:num>
  <w:num w:numId="11">
    <w:abstractNumId w:val="21"/>
  </w:num>
  <w:num w:numId="12">
    <w:abstractNumId w:val="9"/>
  </w:num>
  <w:num w:numId="13">
    <w:abstractNumId w:val="5"/>
  </w:num>
  <w:num w:numId="14">
    <w:abstractNumId w:val="11"/>
  </w:num>
  <w:num w:numId="15">
    <w:abstractNumId w:val="13"/>
  </w:num>
  <w:num w:numId="16">
    <w:abstractNumId w:val="1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18"/>
  </w:num>
  <w:num w:numId="21">
    <w:abstractNumId w:val="12"/>
  </w:num>
  <w:num w:numId="22">
    <w:abstractNumId w:val="6"/>
  </w:num>
  <w:num w:numId="23">
    <w:abstractNumId w:val="6"/>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e Seal">
    <w15:presenceInfo w15:providerId="None" w15:userId="Jessie Se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D9"/>
    <w:rsid w:val="00012465"/>
    <w:rsid w:val="0003560A"/>
    <w:rsid w:val="0004304B"/>
    <w:rsid w:val="000532FA"/>
    <w:rsid w:val="0008672E"/>
    <w:rsid w:val="000867FA"/>
    <w:rsid w:val="00087B5D"/>
    <w:rsid w:val="000D577C"/>
    <w:rsid w:val="0010528F"/>
    <w:rsid w:val="00135E67"/>
    <w:rsid w:val="00136DC3"/>
    <w:rsid w:val="00140C88"/>
    <w:rsid w:val="00143373"/>
    <w:rsid w:val="001857B7"/>
    <w:rsid w:val="0019105E"/>
    <w:rsid w:val="001918CF"/>
    <w:rsid w:val="001C6F20"/>
    <w:rsid w:val="001D22E1"/>
    <w:rsid w:val="001F3A50"/>
    <w:rsid w:val="00217ED7"/>
    <w:rsid w:val="00226A37"/>
    <w:rsid w:val="00231AF6"/>
    <w:rsid w:val="00244B99"/>
    <w:rsid w:val="00257828"/>
    <w:rsid w:val="00272AAA"/>
    <w:rsid w:val="00282DF9"/>
    <w:rsid w:val="00284E8B"/>
    <w:rsid w:val="00293CC4"/>
    <w:rsid w:val="002C5893"/>
    <w:rsid w:val="002D3135"/>
    <w:rsid w:val="002D5AD9"/>
    <w:rsid w:val="002E3C35"/>
    <w:rsid w:val="002F16B0"/>
    <w:rsid w:val="002F4D8A"/>
    <w:rsid w:val="00302165"/>
    <w:rsid w:val="00312F13"/>
    <w:rsid w:val="003146E8"/>
    <w:rsid w:val="00316F1E"/>
    <w:rsid w:val="003342E8"/>
    <w:rsid w:val="00354B86"/>
    <w:rsid w:val="003609AC"/>
    <w:rsid w:val="00380F62"/>
    <w:rsid w:val="00390513"/>
    <w:rsid w:val="003972A2"/>
    <w:rsid w:val="003D04A9"/>
    <w:rsid w:val="003E5B1B"/>
    <w:rsid w:val="003F66EF"/>
    <w:rsid w:val="0040332B"/>
    <w:rsid w:val="004117D9"/>
    <w:rsid w:val="004217FB"/>
    <w:rsid w:val="00424B28"/>
    <w:rsid w:val="00437A41"/>
    <w:rsid w:val="0045174A"/>
    <w:rsid w:val="004567BB"/>
    <w:rsid w:val="004622B9"/>
    <w:rsid w:val="00492F76"/>
    <w:rsid w:val="004B17C0"/>
    <w:rsid w:val="004B547D"/>
    <w:rsid w:val="004B5F89"/>
    <w:rsid w:val="004E55EF"/>
    <w:rsid w:val="004E6A74"/>
    <w:rsid w:val="004F0DB0"/>
    <w:rsid w:val="005131A4"/>
    <w:rsid w:val="00524967"/>
    <w:rsid w:val="00530C49"/>
    <w:rsid w:val="00541143"/>
    <w:rsid w:val="005451AC"/>
    <w:rsid w:val="00550DCA"/>
    <w:rsid w:val="005757C2"/>
    <w:rsid w:val="00575ECA"/>
    <w:rsid w:val="005A5AD8"/>
    <w:rsid w:val="005C4452"/>
    <w:rsid w:val="005D26EF"/>
    <w:rsid w:val="005D64C6"/>
    <w:rsid w:val="005F6163"/>
    <w:rsid w:val="005F7136"/>
    <w:rsid w:val="00603F92"/>
    <w:rsid w:val="00606611"/>
    <w:rsid w:val="0062046C"/>
    <w:rsid w:val="006659BC"/>
    <w:rsid w:val="00675EB5"/>
    <w:rsid w:val="00680624"/>
    <w:rsid w:val="006A333D"/>
    <w:rsid w:val="006B4488"/>
    <w:rsid w:val="006B7501"/>
    <w:rsid w:val="007036EF"/>
    <w:rsid w:val="0070671C"/>
    <w:rsid w:val="00716285"/>
    <w:rsid w:val="00722758"/>
    <w:rsid w:val="007275BA"/>
    <w:rsid w:val="007415D3"/>
    <w:rsid w:val="00752722"/>
    <w:rsid w:val="00755CF8"/>
    <w:rsid w:val="007747FD"/>
    <w:rsid w:val="00787D87"/>
    <w:rsid w:val="00794272"/>
    <w:rsid w:val="007B5B73"/>
    <w:rsid w:val="007C4498"/>
    <w:rsid w:val="007D2781"/>
    <w:rsid w:val="00806524"/>
    <w:rsid w:val="00820384"/>
    <w:rsid w:val="008406D6"/>
    <w:rsid w:val="00842E65"/>
    <w:rsid w:val="0087234F"/>
    <w:rsid w:val="00887DC8"/>
    <w:rsid w:val="008972D8"/>
    <w:rsid w:val="008B33E7"/>
    <w:rsid w:val="008C1790"/>
    <w:rsid w:val="008E3E28"/>
    <w:rsid w:val="008E5C45"/>
    <w:rsid w:val="008E7B5F"/>
    <w:rsid w:val="00905979"/>
    <w:rsid w:val="00932888"/>
    <w:rsid w:val="00952D99"/>
    <w:rsid w:val="0095526E"/>
    <w:rsid w:val="00956332"/>
    <w:rsid w:val="009679B2"/>
    <w:rsid w:val="009A60A6"/>
    <w:rsid w:val="009B7700"/>
    <w:rsid w:val="009C0CE3"/>
    <w:rsid w:val="009C7B64"/>
    <w:rsid w:val="009D6DBC"/>
    <w:rsid w:val="009E08C2"/>
    <w:rsid w:val="009F4144"/>
    <w:rsid w:val="009F49A8"/>
    <w:rsid w:val="00A04982"/>
    <w:rsid w:val="00A04FA4"/>
    <w:rsid w:val="00A24E89"/>
    <w:rsid w:val="00A446EE"/>
    <w:rsid w:val="00A52A08"/>
    <w:rsid w:val="00A86A3B"/>
    <w:rsid w:val="00AA6338"/>
    <w:rsid w:val="00AB0820"/>
    <w:rsid w:val="00AD6F0C"/>
    <w:rsid w:val="00AE1A4E"/>
    <w:rsid w:val="00AF0CD5"/>
    <w:rsid w:val="00AF0D57"/>
    <w:rsid w:val="00B23E8B"/>
    <w:rsid w:val="00B475A5"/>
    <w:rsid w:val="00B531F8"/>
    <w:rsid w:val="00B57AB9"/>
    <w:rsid w:val="00B65385"/>
    <w:rsid w:val="00B9401C"/>
    <w:rsid w:val="00B971CB"/>
    <w:rsid w:val="00BC35A8"/>
    <w:rsid w:val="00BC37BE"/>
    <w:rsid w:val="00BF3ACA"/>
    <w:rsid w:val="00BF3D0E"/>
    <w:rsid w:val="00BF7377"/>
    <w:rsid w:val="00C03EDA"/>
    <w:rsid w:val="00C072DD"/>
    <w:rsid w:val="00C14C91"/>
    <w:rsid w:val="00C25725"/>
    <w:rsid w:val="00C55914"/>
    <w:rsid w:val="00C80C82"/>
    <w:rsid w:val="00C81265"/>
    <w:rsid w:val="00C85C33"/>
    <w:rsid w:val="00C8642B"/>
    <w:rsid w:val="00C87D82"/>
    <w:rsid w:val="00C93FD0"/>
    <w:rsid w:val="00CA32BE"/>
    <w:rsid w:val="00CB6AB2"/>
    <w:rsid w:val="00CC05E7"/>
    <w:rsid w:val="00CC3C5F"/>
    <w:rsid w:val="00CE7159"/>
    <w:rsid w:val="00CF3CFF"/>
    <w:rsid w:val="00CF4CF8"/>
    <w:rsid w:val="00D04D71"/>
    <w:rsid w:val="00D24859"/>
    <w:rsid w:val="00D2496C"/>
    <w:rsid w:val="00D302F9"/>
    <w:rsid w:val="00D46BC1"/>
    <w:rsid w:val="00D66D86"/>
    <w:rsid w:val="00D67877"/>
    <w:rsid w:val="00D76CDB"/>
    <w:rsid w:val="00D81CA9"/>
    <w:rsid w:val="00D90F81"/>
    <w:rsid w:val="00D974EF"/>
    <w:rsid w:val="00DA1802"/>
    <w:rsid w:val="00DA2A5C"/>
    <w:rsid w:val="00DA4B46"/>
    <w:rsid w:val="00DB7D50"/>
    <w:rsid w:val="00E445FD"/>
    <w:rsid w:val="00E47B08"/>
    <w:rsid w:val="00E53D5D"/>
    <w:rsid w:val="00E63C61"/>
    <w:rsid w:val="00E6637D"/>
    <w:rsid w:val="00E725F7"/>
    <w:rsid w:val="00E81E1F"/>
    <w:rsid w:val="00E87CE0"/>
    <w:rsid w:val="00E91003"/>
    <w:rsid w:val="00EA21B0"/>
    <w:rsid w:val="00EC033B"/>
    <w:rsid w:val="00ED2BD6"/>
    <w:rsid w:val="00EE2312"/>
    <w:rsid w:val="00EE4557"/>
    <w:rsid w:val="00F0139D"/>
    <w:rsid w:val="00F1748F"/>
    <w:rsid w:val="00F20F4C"/>
    <w:rsid w:val="00F35E41"/>
    <w:rsid w:val="00F609BB"/>
    <w:rsid w:val="00F650D8"/>
    <w:rsid w:val="00F80EBA"/>
    <w:rsid w:val="00F952CA"/>
    <w:rsid w:val="00F96B6B"/>
    <w:rsid w:val="00FB1258"/>
    <w:rsid w:val="00FB525A"/>
    <w:rsid w:val="00FC447C"/>
    <w:rsid w:val="00FD1B2B"/>
    <w:rsid w:val="00FD6D32"/>
    <w:rsid w:val="00FD771F"/>
    <w:rsid w:val="00FE5162"/>
    <w:rsid w:val="00FE5538"/>
    <w:rsid w:val="021CF2D3"/>
    <w:rsid w:val="028D4D75"/>
    <w:rsid w:val="041C1865"/>
    <w:rsid w:val="08EA1099"/>
    <w:rsid w:val="097E5508"/>
    <w:rsid w:val="0ADF8695"/>
    <w:rsid w:val="0D40CECF"/>
    <w:rsid w:val="0E3A4010"/>
    <w:rsid w:val="1347FF00"/>
    <w:rsid w:val="15CE800C"/>
    <w:rsid w:val="16E60A50"/>
    <w:rsid w:val="170C1513"/>
    <w:rsid w:val="1881DAB1"/>
    <w:rsid w:val="1FEC343B"/>
    <w:rsid w:val="245B5FEF"/>
    <w:rsid w:val="27F9DEF4"/>
    <w:rsid w:val="2A1AA67F"/>
    <w:rsid w:val="32D538B0"/>
    <w:rsid w:val="3DB2E3DC"/>
    <w:rsid w:val="3E513676"/>
    <w:rsid w:val="42C24F0E"/>
    <w:rsid w:val="446476E8"/>
    <w:rsid w:val="4930B572"/>
    <w:rsid w:val="4A3143FB"/>
    <w:rsid w:val="4B60E167"/>
    <w:rsid w:val="4BD1839D"/>
    <w:rsid w:val="4F4D7242"/>
    <w:rsid w:val="4F614100"/>
    <w:rsid w:val="585B03CF"/>
    <w:rsid w:val="618C9FE8"/>
    <w:rsid w:val="67F71632"/>
    <w:rsid w:val="6855B36A"/>
    <w:rsid w:val="702624E4"/>
    <w:rsid w:val="7874FEC8"/>
    <w:rsid w:val="7A11E0ED"/>
    <w:rsid w:val="7BAC9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3B9B9"/>
  <w15:chartTrackingRefBased/>
  <w15:docId w15:val="{157DC5E3-B7AD-444D-AC42-5683BFC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2E3C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A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AD9"/>
    <w:rPr>
      <w:rFonts w:ascii="Tahoma" w:hAnsi="Tahoma" w:cs="Tahoma"/>
      <w:sz w:val="16"/>
      <w:szCs w:val="16"/>
    </w:rPr>
  </w:style>
  <w:style w:type="paragraph" w:styleId="Header">
    <w:name w:val="header"/>
    <w:basedOn w:val="Normal"/>
    <w:link w:val="HeaderChar"/>
    <w:uiPriority w:val="99"/>
    <w:unhideWhenUsed/>
    <w:rsid w:val="002D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D9"/>
  </w:style>
  <w:style w:type="paragraph" w:styleId="Footer">
    <w:name w:val="footer"/>
    <w:basedOn w:val="Normal"/>
    <w:link w:val="FooterChar"/>
    <w:uiPriority w:val="99"/>
    <w:unhideWhenUsed/>
    <w:rsid w:val="002D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D9"/>
  </w:style>
  <w:style w:type="paragraph" w:styleId="ListParagraph">
    <w:name w:val="List Paragraph"/>
    <w:basedOn w:val="Normal"/>
    <w:uiPriority w:val="34"/>
    <w:qFormat/>
    <w:rsid w:val="005A5AD8"/>
    <w:pPr>
      <w:ind w:left="720"/>
      <w:contextualSpacing/>
    </w:pPr>
  </w:style>
  <w:style w:type="character" w:customStyle="1" w:styleId="Heading2Char">
    <w:name w:val="Heading 2 Char"/>
    <w:link w:val="Heading2"/>
    <w:uiPriority w:val="9"/>
    <w:semiHidden/>
    <w:rsid w:val="002E3C35"/>
    <w:rPr>
      <w:rFonts w:ascii="Cambria" w:eastAsia="Times New Roman" w:hAnsi="Cambria" w:cs="Times New Roman"/>
      <w:b/>
      <w:bCs/>
      <w:color w:val="4F81BD"/>
      <w:sz w:val="26"/>
      <w:szCs w:val="26"/>
    </w:rPr>
  </w:style>
  <w:style w:type="paragraph" w:styleId="BodyText2">
    <w:name w:val="Body Text 2"/>
    <w:basedOn w:val="Normal"/>
    <w:link w:val="BodyText2Char"/>
    <w:uiPriority w:val="99"/>
    <w:unhideWhenUsed/>
    <w:rsid w:val="002E3C35"/>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rsid w:val="002E3C35"/>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E3C35"/>
    <w:pPr>
      <w:spacing w:after="120"/>
    </w:pPr>
  </w:style>
  <w:style w:type="character" w:customStyle="1" w:styleId="BodyTextChar">
    <w:name w:val="Body Text Char"/>
    <w:basedOn w:val="DefaultParagraphFont"/>
    <w:link w:val="BodyText"/>
    <w:uiPriority w:val="99"/>
    <w:semiHidden/>
    <w:rsid w:val="002E3C35"/>
  </w:style>
  <w:style w:type="paragraph" w:styleId="NoSpacing">
    <w:name w:val="No Spacing"/>
    <w:uiPriority w:val="1"/>
    <w:qFormat/>
    <w:rsid w:val="004622B9"/>
    <w:rPr>
      <w:sz w:val="22"/>
      <w:szCs w:val="22"/>
      <w:lang w:eastAsia="en-US"/>
    </w:rPr>
  </w:style>
  <w:style w:type="table" w:styleId="TableGrid">
    <w:name w:val="Table Grid"/>
    <w:basedOn w:val="TableNormal"/>
    <w:uiPriority w:val="59"/>
    <w:rsid w:val="0052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FB1258"/>
    <w:rPr>
      <w:color w:val="0563C1"/>
      <w:u w:val="single"/>
    </w:rPr>
  </w:style>
  <w:style w:type="paragraph" w:customStyle="1" w:styleId="FootnoteText1">
    <w:name w:val="Footnote Text1"/>
    <w:basedOn w:val="Normal"/>
    <w:next w:val="FootnoteText"/>
    <w:link w:val="FootnoteTextChar"/>
    <w:uiPriority w:val="99"/>
    <w:semiHidden/>
    <w:unhideWhenUsed/>
    <w:rsid w:val="00FB1258"/>
    <w:pPr>
      <w:spacing w:after="0" w:line="240" w:lineRule="auto"/>
    </w:pPr>
    <w:rPr>
      <w:sz w:val="20"/>
      <w:szCs w:val="20"/>
      <w:lang w:eastAsia="en-GB"/>
    </w:rPr>
  </w:style>
  <w:style w:type="character" w:customStyle="1" w:styleId="FootnoteTextChar">
    <w:name w:val="Footnote Text Char"/>
    <w:basedOn w:val="DefaultParagraphFont"/>
    <w:link w:val="FootnoteText1"/>
    <w:uiPriority w:val="99"/>
    <w:semiHidden/>
    <w:rsid w:val="00FB1258"/>
    <w:rPr>
      <w:sz w:val="20"/>
      <w:szCs w:val="20"/>
    </w:rPr>
  </w:style>
  <w:style w:type="character" w:styleId="FootnoteReference">
    <w:name w:val="footnote reference"/>
    <w:basedOn w:val="DefaultParagraphFont"/>
    <w:uiPriority w:val="99"/>
    <w:semiHidden/>
    <w:unhideWhenUsed/>
    <w:rsid w:val="00FB1258"/>
    <w:rPr>
      <w:vertAlign w:val="superscript"/>
    </w:rPr>
  </w:style>
  <w:style w:type="character" w:styleId="Hyperlink">
    <w:name w:val="Hyperlink"/>
    <w:basedOn w:val="DefaultParagraphFont"/>
    <w:uiPriority w:val="99"/>
    <w:semiHidden/>
    <w:unhideWhenUsed/>
    <w:rsid w:val="00FB1258"/>
    <w:rPr>
      <w:color w:val="0563C1" w:themeColor="hyperlink"/>
      <w:u w:val="single"/>
    </w:rPr>
  </w:style>
  <w:style w:type="paragraph" w:styleId="FootnoteText">
    <w:name w:val="footnote text"/>
    <w:basedOn w:val="Normal"/>
    <w:link w:val="FootnoteTextChar1"/>
    <w:uiPriority w:val="99"/>
    <w:semiHidden/>
    <w:unhideWhenUsed/>
    <w:rsid w:val="00FB125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B1258"/>
    <w:rPr>
      <w:lang w:eastAsia="en-US"/>
    </w:rPr>
  </w:style>
  <w:style w:type="character" w:styleId="CommentReference">
    <w:name w:val="annotation reference"/>
    <w:basedOn w:val="DefaultParagraphFont"/>
    <w:uiPriority w:val="99"/>
    <w:semiHidden/>
    <w:unhideWhenUsed/>
    <w:rsid w:val="00EA21B0"/>
    <w:rPr>
      <w:sz w:val="16"/>
      <w:szCs w:val="16"/>
    </w:rPr>
  </w:style>
  <w:style w:type="paragraph" w:styleId="CommentText">
    <w:name w:val="annotation text"/>
    <w:basedOn w:val="Normal"/>
    <w:link w:val="CommentTextChar"/>
    <w:uiPriority w:val="99"/>
    <w:semiHidden/>
    <w:unhideWhenUsed/>
    <w:rsid w:val="00EA21B0"/>
    <w:pPr>
      <w:spacing w:line="240" w:lineRule="auto"/>
    </w:pPr>
    <w:rPr>
      <w:sz w:val="20"/>
      <w:szCs w:val="20"/>
    </w:rPr>
  </w:style>
  <w:style w:type="character" w:customStyle="1" w:styleId="CommentTextChar">
    <w:name w:val="Comment Text Char"/>
    <w:basedOn w:val="DefaultParagraphFont"/>
    <w:link w:val="CommentText"/>
    <w:uiPriority w:val="99"/>
    <w:semiHidden/>
    <w:rsid w:val="00EA21B0"/>
    <w:rPr>
      <w:lang w:eastAsia="en-US"/>
    </w:rPr>
  </w:style>
  <w:style w:type="paragraph" w:styleId="CommentSubject">
    <w:name w:val="annotation subject"/>
    <w:basedOn w:val="CommentText"/>
    <w:next w:val="CommentText"/>
    <w:link w:val="CommentSubjectChar"/>
    <w:uiPriority w:val="99"/>
    <w:semiHidden/>
    <w:unhideWhenUsed/>
    <w:rsid w:val="00EA21B0"/>
    <w:rPr>
      <w:b/>
      <w:bCs/>
    </w:rPr>
  </w:style>
  <w:style w:type="character" w:customStyle="1" w:styleId="CommentSubjectChar">
    <w:name w:val="Comment Subject Char"/>
    <w:basedOn w:val="CommentTextChar"/>
    <w:link w:val="CommentSubject"/>
    <w:uiPriority w:val="99"/>
    <w:semiHidden/>
    <w:rsid w:val="00EA21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thnicity-facts-figures.service.gov.uk/style-guide/ethnic-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34A259B-45CF-4802-925F-15C15D89B400}"/>
      </w:docPartPr>
      <w:docPartBody>
        <w:p w:rsidR="0000581B" w:rsidRDefault="00005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581B"/>
    <w:rsid w:val="0000581B"/>
    <w:rsid w:val="0078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0874E-542C-41F1-A5BD-CFC79F226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BFA7D-F13A-4CB4-80B1-1F3F4B65D6B2}">
  <ds:schemaRefs>
    <ds:schemaRef ds:uri="http://schemas.microsoft.com/sharepoint/v3/contenttype/forms"/>
  </ds:schemaRefs>
</ds:datastoreItem>
</file>

<file path=customXml/itemProps3.xml><?xml version="1.0" encoding="utf-8"?>
<ds:datastoreItem xmlns:ds="http://schemas.openxmlformats.org/officeDocument/2006/customXml" ds:itemID="{CDEBF43B-3BB2-4572-96F5-686DDFB2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916</Words>
  <Characters>5225</Characters>
  <Application>Microsoft Office Word</Application>
  <DocSecurity>0</DocSecurity>
  <Lines>43</Lines>
  <Paragraphs>12</Paragraphs>
  <ScaleCrop>false</ScaleCrop>
  <Company>Refugee Action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Mohamed</dc:creator>
  <cp:keywords/>
  <cp:lastModifiedBy>Angela Stapley</cp:lastModifiedBy>
  <cp:revision>2</cp:revision>
  <cp:lastPrinted>2014-06-24T22:42:00Z</cp:lastPrinted>
  <dcterms:created xsi:type="dcterms:W3CDTF">2021-07-20T13:52:00Z</dcterms:created>
  <dcterms:modified xsi:type="dcterms:W3CDTF">2021-07-20T13:52:00Z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